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A918" w14:textId="2E53A27B" w:rsidR="00287197" w:rsidRDefault="00287197" w:rsidP="0066718E">
      <w:pPr>
        <w:spacing w:after="0" w:line="240" w:lineRule="auto"/>
        <w:jc w:val="right"/>
        <w:rPr>
          <w:rFonts w:ascii="Arial" w:hAnsi="Arial" w:cs="Arial"/>
          <w:b/>
          <w:bCs/>
          <w:sz w:val="24"/>
          <w:szCs w:val="24"/>
        </w:rPr>
      </w:pPr>
      <w:r w:rsidRPr="001F5EE5">
        <w:rPr>
          <w:noProof/>
        </w:rPr>
        <w:drawing>
          <wp:inline distT="0" distB="0" distL="0" distR="0" wp14:anchorId="598D0D3E" wp14:editId="1F8347A0">
            <wp:extent cx="844003" cy="368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898" cy="388560"/>
                    </a:xfrm>
                    <a:prstGeom prst="rect">
                      <a:avLst/>
                    </a:prstGeom>
                    <a:noFill/>
                    <a:ln>
                      <a:noFill/>
                    </a:ln>
                  </pic:spPr>
                </pic:pic>
              </a:graphicData>
            </a:graphic>
          </wp:inline>
        </w:drawing>
      </w:r>
    </w:p>
    <w:p w14:paraId="722E121F" w14:textId="24D3C1BB" w:rsidR="00287197" w:rsidRPr="00C65500" w:rsidRDefault="00545988" w:rsidP="00243934">
      <w:pPr>
        <w:spacing w:after="0" w:line="240" w:lineRule="auto"/>
        <w:jc w:val="both"/>
        <w:rPr>
          <w:rFonts w:ascii="Arial" w:hAnsi="Arial" w:cs="Arial"/>
          <w:b/>
          <w:bCs/>
        </w:rPr>
      </w:pPr>
      <w:r>
        <w:rPr>
          <w:rFonts w:ascii="Arial" w:hAnsi="Arial" w:cs="Arial"/>
          <w:b/>
          <w:bCs/>
        </w:rPr>
        <w:t>January</w:t>
      </w:r>
      <w:r w:rsidR="00A274D6" w:rsidRPr="00C65500">
        <w:rPr>
          <w:rFonts w:ascii="Arial" w:hAnsi="Arial" w:cs="Arial"/>
          <w:b/>
          <w:bCs/>
        </w:rPr>
        <w:t xml:space="preserve"> </w:t>
      </w:r>
      <w:r w:rsidR="005D060F" w:rsidRPr="00C65500">
        <w:rPr>
          <w:rFonts w:ascii="Arial" w:hAnsi="Arial" w:cs="Arial"/>
          <w:b/>
          <w:bCs/>
        </w:rPr>
        <w:t>202</w:t>
      </w:r>
      <w:r>
        <w:rPr>
          <w:rFonts w:ascii="Arial" w:hAnsi="Arial" w:cs="Arial"/>
          <w:b/>
          <w:bCs/>
        </w:rPr>
        <w:t>2</w:t>
      </w:r>
      <w:r w:rsidR="00101049" w:rsidRPr="00C65500">
        <w:rPr>
          <w:rFonts w:ascii="Arial" w:hAnsi="Arial" w:cs="Arial"/>
          <w:b/>
          <w:bCs/>
        </w:rPr>
        <w:t xml:space="preserve"> – Stakeholder Update No.</w:t>
      </w:r>
      <w:r>
        <w:rPr>
          <w:rFonts w:ascii="Arial" w:hAnsi="Arial" w:cs="Arial"/>
          <w:b/>
          <w:bCs/>
        </w:rPr>
        <w:t>5</w:t>
      </w:r>
    </w:p>
    <w:p w14:paraId="6FF6966B" w14:textId="026F88E1" w:rsidR="00AC0F85" w:rsidRPr="00C65500" w:rsidRDefault="00AC0F85" w:rsidP="00243934">
      <w:pPr>
        <w:pStyle w:val="paragraph"/>
        <w:spacing w:before="0" w:beforeAutospacing="0" w:after="0" w:afterAutospacing="0"/>
        <w:jc w:val="both"/>
        <w:textAlignment w:val="baseline"/>
        <w:rPr>
          <w:rFonts w:ascii="Arial" w:hAnsi="Arial" w:cs="Arial"/>
          <w:b/>
          <w:bCs/>
          <w:color w:val="2F5496" w:themeColor="accent1" w:themeShade="BF"/>
          <w:sz w:val="22"/>
          <w:szCs w:val="22"/>
        </w:rPr>
      </w:pPr>
      <w:r w:rsidRPr="00C65500">
        <w:rPr>
          <w:rStyle w:val="normaltextrun"/>
          <w:rFonts w:ascii="Arial" w:hAnsi="Arial" w:cs="Arial"/>
          <w:b/>
          <w:bCs/>
          <w:color w:val="2F5496" w:themeColor="accent1" w:themeShade="BF"/>
          <w:sz w:val="22"/>
          <w:szCs w:val="22"/>
        </w:rPr>
        <w:t>COVID-19: Resumption of dental services </w:t>
      </w:r>
      <w:r w:rsidRPr="00C65500">
        <w:rPr>
          <w:rStyle w:val="eop"/>
          <w:rFonts w:ascii="Arial" w:hAnsi="Arial" w:cs="Arial"/>
          <w:color w:val="2F5496" w:themeColor="accent1" w:themeShade="BF"/>
          <w:sz w:val="22"/>
          <w:szCs w:val="22"/>
        </w:rPr>
        <w:t> </w:t>
      </w:r>
    </w:p>
    <w:p w14:paraId="22022BEB" w14:textId="2051DE1B" w:rsidR="001E3D8A" w:rsidRPr="00C65500" w:rsidRDefault="001E3D8A" w:rsidP="00243934">
      <w:pPr>
        <w:tabs>
          <w:tab w:val="left" w:pos="1272"/>
        </w:tabs>
        <w:spacing w:after="0" w:line="240" w:lineRule="auto"/>
        <w:jc w:val="both"/>
        <w:rPr>
          <w:rFonts w:ascii="Arial" w:hAnsi="Arial" w:cs="Arial"/>
          <w:b/>
          <w:bCs/>
        </w:rPr>
      </w:pPr>
    </w:p>
    <w:p w14:paraId="6ADD9D31" w14:textId="2E9BD15E" w:rsidR="001A2986" w:rsidRPr="00C65500" w:rsidRDefault="00101049" w:rsidP="00243934">
      <w:pPr>
        <w:tabs>
          <w:tab w:val="left" w:pos="1272"/>
        </w:tabs>
        <w:spacing w:after="0" w:line="240" w:lineRule="auto"/>
        <w:jc w:val="both"/>
        <w:rPr>
          <w:rFonts w:ascii="Arial" w:hAnsi="Arial" w:cs="Arial"/>
        </w:rPr>
      </w:pPr>
      <w:r w:rsidRPr="00C65500">
        <w:rPr>
          <w:rFonts w:ascii="Arial" w:hAnsi="Arial" w:cs="Arial"/>
        </w:rPr>
        <w:t>This bulletin aims to keep you up to date with the current situation regard</w:t>
      </w:r>
      <w:r w:rsidR="001E3D8A" w:rsidRPr="00C65500">
        <w:rPr>
          <w:rFonts w:ascii="Arial" w:hAnsi="Arial" w:cs="Arial"/>
        </w:rPr>
        <w:t>ing</w:t>
      </w:r>
      <w:r w:rsidRPr="00C65500">
        <w:rPr>
          <w:rFonts w:ascii="Arial" w:hAnsi="Arial" w:cs="Arial"/>
        </w:rPr>
        <w:t xml:space="preserve"> the resumption of dental services across our region</w:t>
      </w:r>
      <w:r w:rsidR="00892059">
        <w:rPr>
          <w:rFonts w:ascii="Arial" w:hAnsi="Arial" w:cs="Arial"/>
        </w:rPr>
        <w:t xml:space="preserve"> </w:t>
      </w:r>
      <w:r w:rsidRPr="00C65500">
        <w:rPr>
          <w:rFonts w:ascii="Arial" w:hAnsi="Arial" w:cs="Arial"/>
        </w:rPr>
        <w:t>which</w:t>
      </w:r>
      <w:r w:rsidR="00892059">
        <w:rPr>
          <w:rFonts w:ascii="Arial" w:hAnsi="Arial" w:cs="Arial"/>
        </w:rPr>
        <w:t>,</w:t>
      </w:r>
      <w:r w:rsidRPr="00C65500">
        <w:rPr>
          <w:rFonts w:ascii="Arial" w:hAnsi="Arial" w:cs="Arial"/>
        </w:rPr>
        <w:t xml:space="preserve"> </w:t>
      </w:r>
      <w:r w:rsidR="00C0749B" w:rsidRPr="00C65500">
        <w:rPr>
          <w:rFonts w:ascii="Arial" w:hAnsi="Arial" w:cs="Arial"/>
        </w:rPr>
        <w:t>like everywhere in the country</w:t>
      </w:r>
      <w:r w:rsidR="00F52A08">
        <w:rPr>
          <w:rFonts w:ascii="Arial" w:hAnsi="Arial" w:cs="Arial"/>
        </w:rPr>
        <w:t>,</w:t>
      </w:r>
      <w:r w:rsidR="00C0749B" w:rsidRPr="00C65500">
        <w:rPr>
          <w:rFonts w:ascii="Arial" w:hAnsi="Arial" w:cs="Arial"/>
        </w:rPr>
        <w:t xml:space="preserve"> </w:t>
      </w:r>
      <w:r w:rsidRPr="00C65500">
        <w:rPr>
          <w:rFonts w:ascii="Arial" w:hAnsi="Arial" w:cs="Arial"/>
        </w:rPr>
        <w:t>have been severely impacted by the coronavirus pandemic</w:t>
      </w:r>
      <w:r w:rsidR="00143624" w:rsidRPr="00C65500">
        <w:rPr>
          <w:rFonts w:ascii="Arial" w:hAnsi="Arial" w:cs="Arial"/>
        </w:rPr>
        <w:t>.</w:t>
      </w:r>
    </w:p>
    <w:p w14:paraId="19626F0D" w14:textId="77777777" w:rsidR="001A2986" w:rsidRPr="00C65500" w:rsidRDefault="001A2986" w:rsidP="00243934">
      <w:pPr>
        <w:pStyle w:val="Default"/>
        <w:jc w:val="both"/>
        <w:rPr>
          <w:sz w:val="22"/>
          <w:szCs w:val="22"/>
        </w:rPr>
      </w:pPr>
    </w:p>
    <w:p w14:paraId="15C1746C" w14:textId="35F015AD" w:rsidR="00545988" w:rsidRPr="00545988" w:rsidRDefault="001A2986" w:rsidP="00545988">
      <w:pPr>
        <w:spacing w:after="0" w:line="240" w:lineRule="auto"/>
        <w:jc w:val="both"/>
        <w:rPr>
          <w:rFonts w:ascii="Arial" w:hAnsi="Arial" w:cs="Arial"/>
          <w:color w:val="1D1C1D"/>
        </w:rPr>
      </w:pPr>
      <w:bookmarkStart w:id="0" w:name="_Hlk92702180"/>
      <w:r w:rsidRPr="00545988">
        <w:rPr>
          <w:rFonts w:ascii="Arial" w:hAnsi="Arial" w:cs="Arial"/>
        </w:rPr>
        <w:t>The dental sector</w:t>
      </w:r>
      <w:r w:rsidR="00545988" w:rsidRPr="00545988">
        <w:rPr>
          <w:rFonts w:ascii="Arial" w:hAnsi="Arial" w:cs="Arial"/>
        </w:rPr>
        <w:t xml:space="preserve"> has</w:t>
      </w:r>
      <w:r w:rsidRPr="00545988">
        <w:rPr>
          <w:rFonts w:ascii="Arial" w:hAnsi="Arial" w:cs="Arial"/>
        </w:rPr>
        <w:t xml:space="preserve"> </w:t>
      </w:r>
      <w:r w:rsidR="00A274D6" w:rsidRPr="00545988">
        <w:rPr>
          <w:rFonts w:ascii="Arial" w:hAnsi="Arial" w:cs="Arial"/>
        </w:rPr>
        <w:t>f</w:t>
      </w:r>
      <w:r w:rsidRPr="00545988">
        <w:rPr>
          <w:rFonts w:ascii="Arial" w:hAnsi="Arial" w:cs="Arial"/>
        </w:rPr>
        <w:t xml:space="preserve">aced </w:t>
      </w:r>
      <w:proofErr w:type="gramStart"/>
      <w:r w:rsidRPr="00545988">
        <w:rPr>
          <w:rFonts w:ascii="Arial" w:hAnsi="Arial" w:cs="Arial"/>
        </w:rPr>
        <w:t>particular</w:t>
      </w:r>
      <w:r w:rsidR="00545988" w:rsidRPr="00545988">
        <w:rPr>
          <w:rFonts w:ascii="Arial" w:hAnsi="Arial" w:cs="Arial"/>
        </w:rPr>
        <w:t xml:space="preserve"> challenges</w:t>
      </w:r>
      <w:proofErr w:type="gramEnd"/>
      <w:r w:rsidR="00545988" w:rsidRPr="00545988">
        <w:rPr>
          <w:rFonts w:ascii="Arial" w:hAnsi="Arial" w:cs="Arial"/>
        </w:rPr>
        <w:t xml:space="preserve"> since March 2020, </w:t>
      </w:r>
      <w:r w:rsidRPr="00545988">
        <w:rPr>
          <w:rFonts w:ascii="Arial" w:hAnsi="Arial" w:cs="Arial"/>
        </w:rPr>
        <w:t>due to the proximity between a dental professional and a patient’s airway and the relatively high proportion of aerosol generating procedures (AGPs) undertaken.</w:t>
      </w:r>
      <w:r w:rsidR="00D81B80" w:rsidRPr="00545988">
        <w:rPr>
          <w:rFonts w:ascii="Arial" w:hAnsi="Arial" w:cs="Arial"/>
        </w:rPr>
        <w:t xml:space="preserve"> </w:t>
      </w:r>
      <w:r w:rsidR="00545988">
        <w:rPr>
          <w:rFonts w:ascii="Arial" w:hAnsi="Arial" w:cs="Arial"/>
        </w:rPr>
        <w:t xml:space="preserve"> Because of the use of a high speed drill and the high risk of transmission via AGPs, d</w:t>
      </w:r>
      <w:r w:rsidR="00545988" w:rsidRPr="00545988">
        <w:rPr>
          <w:rFonts w:ascii="Arial" w:hAnsi="Arial" w:cs="Arial"/>
          <w:color w:val="1D1C1D"/>
          <w:szCs w:val="24"/>
        </w:rPr>
        <w:t xml:space="preserve">ental services were not permitted to see patients for face to face care at the start of the pandemic </w:t>
      </w:r>
      <w:r w:rsidR="00545988" w:rsidRPr="00545988">
        <w:rPr>
          <w:rFonts w:ascii="Arial" w:hAnsi="Arial" w:cs="Arial"/>
          <w:color w:val="1D1C1D"/>
        </w:rPr>
        <w:t xml:space="preserve">and </w:t>
      </w:r>
      <w:r w:rsidR="003F3436">
        <w:rPr>
          <w:rFonts w:ascii="Arial" w:hAnsi="Arial" w:cs="Arial"/>
          <w:color w:val="1D1C1D"/>
        </w:rPr>
        <w:t xml:space="preserve">when services resumed were unable, and are still unable, to see the number of patients during a clinical session that they could before the pandemic due to the need to comply with strict infection control guidance for the safety of patients and staff.  </w:t>
      </w:r>
      <w:del w:id="1" w:author="Author">
        <w:r w:rsidR="00545988" w:rsidRPr="00545988" w:rsidDel="003F3436">
          <w:rPr>
            <w:rFonts w:ascii="Arial" w:hAnsi="Arial" w:cs="Arial"/>
            <w:color w:val="1D1C1D"/>
          </w:rPr>
          <w:delText>this</w:delText>
        </w:r>
      </w:del>
      <w:ins w:id="2" w:author="Author">
        <w:r w:rsidR="003F3436">
          <w:rPr>
            <w:rFonts w:ascii="Arial" w:hAnsi="Arial" w:cs="Arial"/>
            <w:color w:val="1D1C1D"/>
          </w:rPr>
          <w:t>T</w:t>
        </w:r>
        <w:r w:rsidR="003F3436" w:rsidRPr="00545988">
          <w:rPr>
            <w:rFonts w:ascii="Arial" w:hAnsi="Arial" w:cs="Arial"/>
            <w:color w:val="1D1C1D"/>
          </w:rPr>
          <w:t>his</w:t>
        </w:r>
      </w:ins>
      <w:del w:id="3" w:author="Author">
        <w:r w:rsidR="00545988" w:rsidRPr="00545988" w:rsidDel="003F3436">
          <w:rPr>
            <w:rFonts w:ascii="Arial" w:hAnsi="Arial" w:cs="Arial"/>
            <w:color w:val="1D1C1D"/>
          </w:rPr>
          <w:delText>, together with the need to work within infection control guidance,</w:delText>
        </w:r>
      </w:del>
      <w:r w:rsidR="00545988" w:rsidRPr="00545988">
        <w:rPr>
          <w:rFonts w:ascii="Arial" w:hAnsi="Arial" w:cs="Arial"/>
          <w:color w:val="1D1C1D"/>
        </w:rPr>
        <w:t xml:space="preserve"> has led to a backlog of unmet need, delayed and suspended treatments. </w:t>
      </w:r>
    </w:p>
    <w:bookmarkEnd w:id="0"/>
    <w:p w14:paraId="326D2C30" w14:textId="399C09C8" w:rsidR="00D81B80" w:rsidRPr="00C65500" w:rsidRDefault="00D81B80" w:rsidP="00D81B80">
      <w:pPr>
        <w:spacing w:after="0" w:line="240" w:lineRule="auto"/>
        <w:contextualSpacing/>
        <w:jc w:val="both"/>
        <w:rPr>
          <w:rFonts w:ascii="Arial" w:hAnsi="Arial" w:cs="Arial"/>
        </w:rPr>
      </w:pPr>
    </w:p>
    <w:p w14:paraId="6E7D418B" w14:textId="07CD4D5D" w:rsidR="00545988" w:rsidRPr="00545988" w:rsidRDefault="00545988" w:rsidP="00545988">
      <w:pPr>
        <w:spacing w:after="0" w:line="240" w:lineRule="auto"/>
        <w:jc w:val="both"/>
        <w:rPr>
          <w:rFonts w:ascii="Arial" w:hAnsi="Arial" w:cs="Arial"/>
          <w:color w:val="1D1C1D"/>
        </w:rPr>
      </w:pPr>
      <w:bookmarkStart w:id="4" w:name="_Hlk92702207"/>
      <w:r w:rsidRPr="00545988">
        <w:rPr>
          <w:rFonts w:ascii="Arial" w:hAnsi="Arial" w:cs="Arial"/>
          <w:color w:val="1D1C1D"/>
        </w:rPr>
        <w:t xml:space="preserve">Whilst all NHS dental practices are open and able to safely provide a full range of treatments, the reduced capacity across the dental sector means that they have been asked to continue to follow the advice of the Chief Dental Officer, which is to prioritise patients according to their clinical need.  </w:t>
      </w:r>
    </w:p>
    <w:bookmarkEnd w:id="4"/>
    <w:p w14:paraId="69468BD6" w14:textId="77777777" w:rsidR="00545988" w:rsidRPr="00545988" w:rsidRDefault="00545988" w:rsidP="00545988">
      <w:pPr>
        <w:spacing w:after="0" w:line="240" w:lineRule="auto"/>
        <w:jc w:val="both"/>
        <w:rPr>
          <w:rFonts w:ascii="Arial" w:hAnsi="Arial" w:cs="Arial"/>
          <w:color w:val="1D1C1D"/>
        </w:rPr>
      </w:pPr>
    </w:p>
    <w:p w14:paraId="325327D1" w14:textId="77A946DA" w:rsidR="00545988" w:rsidRDefault="00545988" w:rsidP="00545988">
      <w:pPr>
        <w:spacing w:after="0" w:line="240" w:lineRule="auto"/>
        <w:jc w:val="both"/>
        <w:rPr>
          <w:rFonts w:ascii="Arial" w:hAnsi="Arial" w:cs="Arial"/>
        </w:rPr>
      </w:pPr>
      <w:r w:rsidRPr="00545988">
        <w:rPr>
          <w:rFonts w:ascii="Arial" w:hAnsi="Arial" w:cs="Arial"/>
        </w:rPr>
        <w:t>Practices were required to meet a set of conditions in return for income protection,</w:t>
      </w:r>
      <w:r w:rsidR="004B6007">
        <w:rPr>
          <w:rFonts w:ascii="Arial" w:hAnsi="Arial" w:cs="Arial"/>
        </w:rPr>
        <w:t xml:space="preserve"> which has </w:t>
      </w:r>
      <w:r w:rsidRPr="00545988">
        <w:rPr>
          <w:rFonts w:ascii="Arial" w:hAnsi="Arial" w:cs="Arial"/>
        </w:rPr>
        <w:t>includ</w:t>
      </w:r>
      <w:r w:rsidR="004B6007">
        <w:rPr>
          <w:rFonts w:ascii="Arial" w:hAnsi="Arial" w:cs="Arial"/>
        </w:rPr>
        <w:t xml:space="preserve">ed a progression towards </w:t>
      </w:r>
      <w:r w:rsidR="00E969AB">
        <w:rPr>
          <w:rFonts w:ascii="Arial" w:hAnsi="Arial" w:cs="Arial"/>
        </w:rPr>
        <w:t xml:space="preserve">full contract delivery, with effect from </w:t>
      </w:r>
      <w:r w:rsidRPr="00545988">
        <w:rPr>
          <w:rFonts w:ascii="Arial" w:hAnsi="Arial" w:cs="Arial"/>
        </w:rPr>
        <w:t>January 2022</w:t>
      </w:r>
      <w:r w:rsidR="00E969AB">
        <w:rPr>
          <w:rFonts w:ascii="Arial" w:hAnsi="Arial" w:cs="Arial"/>
        </w:rPr>
        <w:t xml:space="preserve">, the expectation is that they will meet a minimum of </w:t>
      </w:r>
      <w:r w:rsidRPr="00545988">
        <w:rPr>
          <w:rFonts w:ascii="Arial" w:hAnsi="Arial" w:cs="Arial"/>
        </w:rPr>
        <w:t>85%</w:t>
      </w:r>
      <w:r w:rsidR="00E969AB">
        <w:rPr>
          <w:rFonts w:ascii="Arial" w:hAnsi="Arial" w:cs="Arial"/>
        </w:rPr>
        <w:t xml:space="preserve"> of their total contract.</w:t>
      </w:r>
    </w:p>
    <w:p w14:paraId="1AE31F06" w14:textId="77777777" w:rsidR="001F7508" w:rsidRDefault="001F7508" w:rsidP="00243934">
      <w:pPr>
        <w:spacing w:after="0" w:line="240" w:lineRule="auto"/>
        <w:jc w:val="both"/>
        <w:rPr>
          <w:rFonts w:ascii="Arial" w:hAnsi="Arial" w:cs="Arial"/>
        </w:rPr>
      </w:pPr>
    </w:p>
    <w:p w14:paraId="5F4B45DB" w14:textId="34102324" w:rsidR="00A274D6" w:rsidRPr="00C65500" w:rsidRDefault="007C292D" w:rsidP="00243934">
      <w:pPr>
        <w:spacing w:after="0" w:line="240" w:lineRule="auto"/>
        <w:jc w:val="both"/>
        <w:rPr>
          <w:rFonts w:ascii="Arial" w:hAnsi="Arial" w:cs="Arial"/>
        </w:rPr>
      </w:pPr>
      <w:r w:rsidRPr="003C1099">
        <w:rPr>
          <w:rFonts w:ascii="Arial" w:hAnsi="Arial" w:cs="Arial"/>
        </w:rPr>
        <w:t xml:space="preserve">Practices </w:t>
      </w:r>
      <w:r w:rsidR="002A3ACB" w:rsidRPr="003C1099">
        <w:rPr>
          <w:rFonts w:ascii="Arial" w:hAnsi="Arial" w:cs="Arial"/>
        </w:rPr>
        <w:t xml:space="preserve">have been asked to </w:t>
      </w:r>
      <w:r w:rsidRPr="003C1099">
        <w:rPr>
          <w:rFonts w:ascii="Arial" w:hAnsi="Arial" w:cs="Arial"/>
        </w:rPr>
        <w:t>continu</w:t>
      </w:r>
      <w:r w:rsidR="005A72B7" w:rsidRPr="003C1099">
        <w:rPr>
          <w:rFonts w:ascii="Arial" w:hAnsi="Arial" w:cs="Arial"/>
        </w:rPr>
        <w:t xml:space="preserve">e </w:t>
      </w:r>
      <w:r w:rsidRPr="003C1099">
        <w:rPr>
          <w:rFonts w:ascii="Arial" w:hAnsi="Arial" w:cs="Arial"/>
        </w:rPr>
        <w:t>to prioritise patients with the greatest need into their available NHS treatment capacity</w:t>
      </w:r>
      <w:r w:rsidR="00E969AB">
        <w:rPr>
          <w:rFonts w:ascii="Arial" w:hAnsi="Arial" w:cs="Arial"/>
        </w:rPr>
        <w:t>. T</w:t>
      </w:r>
      <w:r w:rsidR="00D81B80" w:rsidRPr="003C1099">
        <w:rPr>
          <w:rFonts w:ascii="Arial" w:hAnsi="Arial" w:cs="Arial"/>
        </w:rPr>
        <w:t>hose requiring urgent dental care and vulnerable patients are prioritised, which likely means a delay for patients seeking an appointment for non</w:t>
      </w:r>
      <w:r w:rsidR="00D81B80" w:rsidRPr="00C65500">
        <w:rPr>
          <w:rFonts w:ascii="Arial" w:hAnsi="Arial" w:cs="Arial"/>
        </w:rPr>
        <w:t xml:space="preserve">-urgent treatment.  </w:t>
      </w:r>
      <w:r w:rsidR="00A274D6" w:rsidRPr="00C65500">
        <w:rPr>
          <w:rFonts w:ascii="Arial" w:hAnsi="Arial" w:cs="Arial"/>
        </w:rPr>
        <w:t xml:space="preserve">NHS England continues to support dental providers across the region to resume regular NHS dental services safely and effectively and in accordance with the advice set out by the Chief Dental Officer.  </w:t>
      </w:r>
    </w:p>
    <w:p w14:paraId="0FF327E6" w14:textId="77777777" w:rsidR="00D81B80" w:rsidRPr="00C65500" w:rsidRDefault="00D81B80" w:rsidP="00243934">
      <w:pPr>
        <w:spacing w:after="0" w:line="240" w:lineRule="auto"/>
        <w:jc w:val="both"/>
        <w:rPr>
          <w:rFonts w:ascii="Arial" w:hAnsi="Arial" w:cs="Arial"/>
        </w:rPr>
      </w:pPr>
    </w:p>
    <w:p w14:paraId="37D52FAD" w14:textId="77777777" w:rsidR="00D81B80" w:rsidRPr="00C65500" w:rsidRDefault="00577304" w:rsidP="003671AC">
      <w:pPr>
        <w:pStyle w:val="NoSpacing"/>
        <w:jc w:val="both"/>
        <w:rPr>
          <w:lang w:val="en-US"/>
        </w:rPr>
      </w:pPr>
      <w:r w:rsidRPr="00C65500">
        <w:rPr>
          <w:lang w:val="en-US"/>
        </w:rPr>
        <w:t xml:space="preserve">Across Yorkshire and the Humber there are some localities </w:t>
      </w:r>
      <w:r w:rsidR="004C7325" w:rsidRPr="00C65500">
        <w:rPr>
          <w:lang w:val="en-US"/>
        </w:rPr>
        <w:t xml:space="preserve">where patients have </w:t>
      </w:r>
      <w:r w:rsidRPr="00C65500">
        <w:rPr>
          <w:lang w:val="en-US"/>
        </w:rPr>
        <w:t xml:space="preserve">had </w:t>
      </w:r>
      <w:r w:rsidR="003671AC" w:rsidRPr="00C65500">
        <w:rPr>
          <w:lang w:val="en-US"/>
        </w:rPr>
        <w:t xml:space="preserve">historical and continuing </w:t>
      </w:r>
      <w:r w:rsidR="004C7325" w:rsidRPr="00C65500">
        <w:rPr>
          <w:lang w:val="en-US"/>
        </w:rPr>
        <w:t xml:space="preserve">problems accessing </w:t>
      </w:r>
      <w:r w:rsidR="003671AC" w:rsidRPr="00C65500">
        <w:rPr>
          <w:lang w:val="en-US"/>
        </w:rPr>
        <w:t>NHS dent</w:t>
      </w:r>
      <w:r w:rsidR="004C7325" w:rsidRPr="00C65500">
        <w:rPr>
          <w:lang w:val="en-US"/>
        </w:rPr>
        <w:t>istry</w:t>
      </w:r>
      <w:r w:rsidR="00D436FD" w:rsidRPr="00C65500">
        <w:rPr>
          <w:lang w:val="en-US"/>
        </w:rPr>
        <w:t xml:space="preserve"> and </w:t>
      </w:r>
      <w:r w:rsidR="003671AC" w:rsidRPr="00C65500">
        <w:rPr>
          <w:lang w:val="en-US"/>
        </w:rPr>
        <w:t>plans were being developed to increase capacity</w:t>
      </w:r>
      <w:r w:rsidR="00D436FD" w:rsidRPr="00C65500">
        <w:rPr>
          <w:lang w:val="en-US"/>
        </w:rPr>
        <w:t xml:space="preserve"> and look at alternative ways of providing care in these areas</w:t>
      </w:r>
      <w:r w:rsidR="003671AC" w:rsidRPr="00C65500">
        <w:rPr>
          <w:lang w:val="en-US"/>
        </w:rPr>
        <w:t xml:space="preserve">.  Unfortunately, the COVID-19 pandemic has temporarily delayed progressing with this.  Once the NHS emerges safely from the on-going Covid-19 pandemic our intention is to </w:t>
      </w:r>
      <w:r w:rsidR="00D436FD" w:rsidRPr="00C65500">
        <w:rPr>
          <w:lang w:val="en-US"/>
        </w:rPr>
        <w:t xml:space="preserve">continue with this work </w:t>
      </w:r>
      <w:r w:rsidR="00E478DC" w:rsidRPr="00C65500">
        <w:rPr>
          <w:lang w:val="en-US"/>
        </w:rPr>
        <w:t xml:space="preserve">to improve </w:t>
      </w:r>
      <w:r w:rsidR="00186A9D" w:rsidRPr="00C65500">
        <w:rPr>
          <w:lang w:val="en-US"/>
        </w:rPr>
        <w:t>general access and reduc</w:t>
      </w:r>
      <w:r w:rsidR="00E478DC" w:rsidRPr="00C65500">
        <w:rPr>
          <w:lang w:val="en-US"/>
        </w:rPr>
        <w:t>e</w:t>
      </w:r>
      <w:r w:rsidR="00186A9D" w:rsidRPr="00C65500">
        <w:rPr>
          <w:lang w:val="en-US"/>
        </w:rPr>
        <w:t xml:space="preserve"> inequalities</w:t>
      </w:r>
      <w:r w:rsidR="00E478DC" w:rsidRPr="00C65500">
        <w:rPr>
          <w:lang w:val="en-US"/>
        </w:rPr>
        <w:t>, where possible</w:t>
      </w:r>
      <w:r w:rsidR="00186A9D" w:rsidRPr="00C65500">
        <w:rPr>
          <w:lang w:val="en-US"/>
        </w:rPr>
        <w:t xml:space="preserve">.  </w:t>
      </w:r>
    </w:p>
    <w:p w14:paraId="1F8099AE" w14:textId="77777777" w:rsidR="002D7004" w:rsidRDefault="002D7004" w:rsidP="00D81B80">
      <w:pPr>
        <w:spacing w:after="0" w:line="240" w:lineRule="auto"/>
        <w:jc w:val="both"/>
        <w:rPr>
          <w:rFonts w:ascii="Arial" w:hAnsi="Arial" w:cs="Arial"/>
          <w:lang w:val="en-US"/>
        </w:rPr>
      </w:pPr>
    </w:p>
    <w:p w14:paraId="62FFDB8F" w14:textId="5B27C33B" w:rsidR="00D81B80" w:rsidRDefault="00D81B80" w:rsidP="00D81B80">
      <w:pPr>
        <w:spacing w:after="0" w:line="240" w:lineRule="auto"/>
        <w:jc w:val="both"/>
        <w:rPr>
          <w:rFonts w:ascii="Arial" w:eastAsiaTheme="minorEastAsia" w:hAnsi="Arial" w:cs="Arial"/>
          <w:lang w:val="en-IE"/>
        </w:rPr>
      </w:pPr>
      <w:r w:rsidRPr="00AE3620">
        <w:rPr>
          <w:rFonts w:ascii="Arial" w:eastAsiaTheme="minorEastAsia" w:hAnsi="Arial" w:cs="Arial"/>
          <w:noProof/>
          <w:lang w:val="en-IE" w:eastAsia="en-GB"/>
        </w:rPr>
        <w:t xml:space="preserve">It is important to </w:t>
      </w:r>
      <w:r w:rsidRPr="00AE3620">
        <w:rPr>
          <w:rFonts w:ascii="Arial" w:eastAsiaTheme="minorEastAsia" w:hAnsi="Arial" w:cs="Arial"/>
          <w:lang w:val="en-IE"/>
        </w:rPr>
        <w:t xml:space="preserve">remember that unlike general medical services </w:t>
      </w:r>
      <w:r w:rsidR="003C1099" w:rsidRPr="00AE3620">
        <w:rPr>
          <w:rFonts w:ascii="Arial" w:eastAsiaTheme="minorEastAsia" w:hAnsi="Arial" w:cs="Arial"/>
          <w:lang w:val="en-IE"/>
        </w:rPr>
        <w:t xml:space="preserve">patients </w:t>
      </w:r>
      <w:r w:rsidR="00AE3620">
        <w:rPr>
          <w:rFonts w:ascii="Arial" w:eastAsiaTheme="minorEastAsia" w:hAnsi="Arial" w:cs="Arial"/>
          <w:lang w:val="en-IE"/>
        </w:rPr>
        <w:t xml:space="preserve">do not </w:t>
      </w:r>
      <w:r w:rsidR="003C1099" w:rsidRPr="00AE3620">
        <w:rPr>
          <w:rFonts w:ascii="Arial" w:eastAsiaTheme="minorEastAsia" w:hAnsi="Arial" w:cs="Arial"/>
          <w:lang w:val="en-IE"/>
        </w:rPr>
        <w:t xml:space="preserve">‘register’ with a dentist and it is not a requirement for a patient to be on a specific practice’s list </w:t>
      </w:r>
      <w:r w:rsidRPr="00AE3620">
        <w:rPr>
          <w:rFonts w:ascii="Arial" w:eastAsiaTheme="minorEastAsia" w:hAnsi="Arial" w:cs="Arial"/>
          <w:lang w:val="en-IE"/>
        </w:rPr>
        <w:t>to access NHS dental care</w:t>
      </w:r>
      <w:r w:rsidR="00AE3620">
        <w:rPr>
          <w:rFonts w:ascii="Arial" w:eastAsiaTheme="minorEastAsia" w:hAnsi="Arial" w:cs="Arial"/>
          <w:lang w:val="en-IE"/>
        </w:rPr>
        <w:t>.</w:t>
      </w:r>
      <w:r w:rsidR="003C1099">
        <w:rPr>
          <w:rFonts w:ascii="Arial" w:eastAsiaTheme="minorEastAsia" w:hAnsi="Arial" w:cs="Arial"/>
          <w:lang w:val="en-IE"/>
        </w:rPr>
        <w:t xml:space="preserve"> </w:t>
      </w:r>
    </w:p>
    <w:p w14:paraId="77A17154" w14:textId="0785AD8A" w:rsidR="0068428D" w:rsidRPr="001F1126" w:rsidRDefault="0068428D" w:rsidP="00D81B80">
      <w:pPr>
        <w:spacing w:after="0" w:line="240" w:lineRule="auto"/>
        <w:jc w:val="both"/>
        <w:rPr>
          <w:rFonts w:ascii="Arial" w:eastAsiaTheme="minorEastAsia" w:hAnsi="Arial" w:cs="Arial"/>
          <w:lang w:val="en-IE"/>
        </w:rPr>
      </w:pPr>
    </w:p>
    <w:p w14:paraId="336D8A69" w14:textId="33AA45E7" w:rsidR="008A25C0" w:rsidRPr="001F1126" w:rsidRDefault="008A25C0" w:rsidP="008A25C0">
      <w:pPr>
        <w:spacing w:line="252" w:lineRule="auto"/>
        <w:jc w:val="both"/>
        <w:rPr>
          <w:rFonts w:ascii="Arial" w:hAnsi="Arial" w:cs="Arial"/>
          <w:i/>
          <w:iCs/>
          <w:color w:val="000000"/>
        </w:rPr>
      </w:pPr>
      <w:bookmarkStart w:id="5" w:name="_Hlk92702077"/>
      <w:r w:rsidRPr="001F1126">
        <w:rPr>
          <w:rFonts w:ascii="Arial" w:hAnsi="Arial" w:cs="Arial"/>
          <w:color w:val="000000"/>
        </w:rPr>
        <w:t xml:space="preserve">Many NHS dental practices also offer private appointments which, as independent contractors, they are at liberty to do.  Mixed practices, offering both NHS and private treatment, tend to have separate appointment books for both NHS and private treatment, with staff teams </w:t>
      </w:r>
      <w:r w:rsidR="001F1126">
        <w:rPr>
          <w:rFonts w:ascii="Arial" w:hAnsi="Arial" w:cs="Arial"/>
          <w:color w:val="000000"/>
        </w:rPr>
        <w:t xml:space="preserve">often </w:t>
      </w:r>
      <w:r w:rsidRPr="001F1126">
        <w:rPr>
          <w:rFonts w:ascii="Arial" w:hAnsi="Arial" w:cs="Arial"/>
          <w:color w:val="000000"/>
        </w:rPr>
        <w:t xml:space="preserve">employed </w:t>
      </w:r>
      <w:r w:rsidR="001F1126">
        <w:rPr>
          <w:rFonts w:ascii="Arial" w:hAnsi="Arial" w:cs="Arial"/>
          <w:color w:val="000000"/>
        </w:rPr>
        <w:t xml:space="preserve">to provide these </w:t>
      </w:r>
      <w:r w:rsidRPr="001F1126">
        <w:rPr>
          <w:rFonts w:ascii="Arial" w:hAnsi="Arial" w:cs="Arial"/>
          <w:color w:val="000000"/>
        </w:rPr>
        <w:t xml:space="preserve">different arrangements.  NHS provision </w:t>
      </w:r>
      <w:r w:rsidR="003B28F5">
        <w:rPr>
          <w:rFonts w:ascii="Arial" w:hAnsi="Arial" w:cs="Arial"/>
          <w:color w:val="000000"/>
        </w:rPr>
        <w:t xml:space="preserve">must be available </w:t>
      </w:r>
      <w:r w:rsidRPr="001F1126">
        <w:rPr>
          <w:rFonts w:ascii="Arial" w:hAnsi="Arial" w:cs="Arial"/>
          <w:color w:val="000000"/>
        </w:rPr>
        <w:t>across the</w:t>
      </w:r>
      <w:r w:rsidR="003B28F5">
        <w:rPr>
          <w:rFonts w:ascii="Arial" w:hAnsi="Arial" w:cs="Arial"/>
          <w:color w:val="000000"/>
        </w:rPr>
        <w:t xml:space="preserve"> practice’s </w:t>
      </w:r>
      <w:r w:rsidRPr="001F1126">
        <w:rPr>
          <w:rFonts w:ascii="Arial" w:hAnsi="Arial" w:cs="Arial"/>
          <w:color w:val="000000"/>
        </w:rPr>
        <w:t>contracted opening hours and demand for NHS treatment is such that they could have used up their available NHS appointments and practices may, therefore, offer private appointments to patients</w:t>
      </w:r>
      <w:r w:rsidRPr="001F1126">
        <w:rPr>
          <w:rFonts w:ascii="Arial" w:hAnsi="Arial" w:cs="Arial"/>
          <w:i/>
          <w:iCs/>
          <w:color w:val="000000"/>
        </w:rPr>
        <w:t xml:space="preserve">. </w:t>
      </w:r>
    </w:p>
    <w:bookmarkEnd w:id="5"/>
    <w:p w14:paraId="65840CAF" w14:textId="77777777" w:rsidR="001F1126" w:rsidRDefault="001F1126" w:rsidP="001F1126">
      <w:pPr>
        <w:spacing w:after="0" w:line="240" w:lineRule="auto"/>
        <w:jc w:val="both"/>
        <w:rPr>
          <w:rFonts w:ascii="Arial" w:hAnsi="Arial" w:cs="Arial"/>
          <w:lang w:val="en-US"/>
        </w:rPr>
      </w:pPr>
      <w:proofErr w:type="gramStart"/>
      <w:r w:rsidRPr="00C65500">
        <w:rPr>
          <w:rFonts w:ascii="Arial" w:hAnsi="Arial" w:cs="Arial"/>
          <w:lang w:val="en-US"/>
        </w:rPr>
        <w:t>At this time</w:t>
      </w:r>
      <w:proofErr w:type="gramEnd"/>
      <w:r>
        <w:rPr>
          <w:rFonts w:ascii="Arial" w:hAnsi="Arial" w:cs="Arial"/>
          <w:lang w:val="en-US"/>
        </w:rPr>
        <w:t>,</w:t>
      </w:r>
      <w:r w:rsidRPr="00C65500">
        <w:rPr>
          <w:rFonts w:ascii="Arial" w:hAnsi="Arial" w:cs="Arial"/>
          <w:lang w:val="en-US"/>
        </w:rPr>
        <w:t xml:space="preserve"> we are asking patients for their understanding and co-operation during this unprecedented and difficult period of time for the NHS. </w:t>
      </w:r>
    </w:p>
    <w:p w14:paraId="16A65925" w14:textId="77777777" w:rsidR="00DB5C14" w:rsidRPr="00C65500" w:rsidRDefault="00DB5C14" w:rsidP="00B50597">
      <w:pPr>
        <w:pStyle w:val="NoSpacing"/>
        <w:jc w:val="both"/>
        <w:rPr>
          <w:highlight w:val="yellow"/>
          <w:lang w:val="en-US"/>
        </w:rPr>
      </w:pPr>
    </w:p>
    <w:p w14:paraId="44785640" w14:textId="0A78F020" w:rsidR="00D81B80" w:rsidRPr="00C65500" w:rsidRDefault="00D81B80" w:rsidP="005A72B7">
      <w:pPr>
        <w:spacing w:after="0" w:line="240" w:lineRule="auto"/>
        <w:rPr>
          <w:rFonts w:ascii="Arial" w:hAnsi="Arial" w:cs="Arial"/>
        </w:rPr>
      </w:pPr>
      <w:r w:rsidRPr="00C65500">
        <w:rPr>
          <w:rFonts w:ascii="Arial" w:hAnsi="Arial" w:cs="Arial"/>
          <w:b/>
          <w:bCs/>
        </w:rPr>
        <w:t>The advice to patients is:</w:t>
      </w:r>
      <w:r w:rsidRPr="00C65500">
        <w:rPr>
          <w:rFonts w:ascii="Arial" w:hAnsi="Arial" w:cs="Arial"/>
        </w:rPr>
        <w:t xml:space="preserve"> </w:t>
      </w:r>
    </w:p>
    <w:p w14:paraId="5791A627" w14:textId="61F7414F" w:rsidR="00D81B80" w:rsidRPr="00C65500" w:rsidRDefault="00D81B80" w:rsidP="005A72B7">
      <w:pPr>
        <w:pStyle w:val="ListParagraph"/>
        <w:numPr>
          <w:ilvl w:val="0"/>
          <w:numId w:val="13"/>
        </w:numPr>
        <w:spacing w:after="0" w:line="240" w:lineRule="auto"/>
        <w:jc w:val="both"/>
        <w:rPr>
          <w:rFonts w:ascii="Arial" w:hAnsi="Arial" w:cs="Arial"/>
        </w:rPr>
      </w:pPr>
      <w:r w:rsidRPr="00C65500">
        <w:rPr>
          <w:rFonts w:ascii="Arial" w:hAnsi="Arial" w:cs="Arial"/>
        </w:rPr>
        <w:t>If your teeth and gums are healthy – a check</w:t>
      </w:r>
      <w:r w:rsidR="00E219AA">
        <w:rPr>
          <w:rFonts w:ascii="Arial" w:hAnsi="Arial" w:cs="Arial"/>
        </w:rPr>
        <w:t>-</w:t>
      </w:r>
      <w:r w:rsidRPr="00C65500">
        <w:rPr>
          <w:rFonts w:ascii="Arial" w:hAnsi="Arial" w:cs="Arial"/>
        </w:rPr>
        <w:t>up, or scale and polish may not be needed for up to 24 months</w:t>
      </w:r>
    </w:p>
    <w:p w14:paraId="09A00E79" w14:textId="77777777"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lastRenderedPageBreak/>
        <w:t xml:space="preserve">When you come into the surgery for an appointment, please remember that social distancing remains in place and you will still need to wear a face mask upon entering the practice. </w:t>
      </w:r>
    </w:p>
    <w:p w14:paraId="5C57E570" w14:textId="40282B83"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The infection control process for dentistry has not changed with the lifting of COVID19 restrictions – masks and hand hygiene measures are still required.</w:t>
      </w:r>
    </w:p>
    <w:p w14:paraId="3309DD58" w14:textId="4D53F7BA"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 xml:space="preserve">It’s important that dental practices continue to follow this guidance as they are a healthcare setting and </w:t>
      </w:r>
      <w:r w:rsidR="00E219AA">
        <w:rPr>
          <w:rFonts w:ascii="Arial" w:hAnsi="Arial" w:cs="Arial"/>
        </w:rPr>
        <w:t xml:space="preserve">they </w:t>
      </w:r>
      <w:r w:rsidRPr="00C65500">
        <w:rPr>
          <w:rFonts w:ascii="Arial" w:hAnsi="Arial" w:cs="Arial"/>
        </w:rPr>
        <w:t xml:space="preserve">are doing </w:t>
      </w:r>
      <w:r w:rsidR="00E219AA">
        <w:rPr>
          <w:rFonts w:ascii="Arial" w:hAnsi="Arial" w:cs="Arial"/>
        </w:rPr>
        <w:t>all</w:t>
      </w:r>
      <w:r w:rsidRPr="00C65500">
        <w:rPr>
          <w:rFonts w:ascii="Arial" w:hAnsi="Arial" w:cs="Arial"/>
        </w:rPr>
        <w:t xml:space="preserve"> they can to ensure your safety when you come to the practice. </w:t>
      </w:r>
    </w:p>
    <w:p w14:paraId="1C7D42C7" w14:textId="77777777"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 xml:space="preserve">Every dental practice is working extremely hard to provide care to patients within the restrictions and guidance – please </w:t>
      </w:r>
      <w:proofErr w:type="gramStart"/>
      <w:r w:rsidRPr="00C65500">
        <w:rPr>
          <w:rFonts w:ascii="Arial" w:hAnsi="Arial" w:cs="Arial"/>
        </w:rPr>
        <w:t>be respectful at all times</w:t>
      </w:r>
      <w:proofErr w:type="gramEnd"/>
      <w:r w:rsidRPr="00C65500">
        <w:rPr>
          <w:rFonts w:ascii="Arial" w:hAnsi="Arial" w:cs="Arial"/>
        </w:rPr>
        <w:t>.</w:t>
      </w:r>
    </w:p>
    <w:p w14:paraId="0C777C8D" w14:textId="77777777"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 xml:space="preserve">All NHS dental practices are following the guidance, and private dental practices are recommended to follow them by the health regulator, the Care Quality Commission. </w:t>
      </w:r>
    </w:p>
    <w:p w14:paraId="5EF1DFCC" w14:textId="77777777"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Similar public health measures are still in place for hospitals and GP practices too. Advice is that the infection prevention control measures in dentistry should continue to be followed until further notice</w:t>
      </w:r>
    </w:p>
    <w:p w14:paraId="6DE229BA" w14:textId="6A79105C"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 xml:space="preserve">Dental practices will continue to have restrictions on leaving time between patients to ventilate rooms – this </w:t>
      </w:r>
      <w:r w:rsidR="005A72B7">
        <w:rPr>
          <w:rFonts w:ascii="Arial" w:hAnsi="Arial" w:cs="Arial"/>
        </w:rPr>
        <w:t xml:space="preserve">has an </w:t>
      </w:r>
      <w:r w:rsidRPr="00C65500">
        <w:rPr>
          <w:rFonts w:ascii="Arial" w:hAnsi="Arial" w:cs="Arial"/>
        </w:rPr>
        <w:t>impact</w:t>
      </w:r>
      <w:r w:rsidR="005A72B7">
        <w:rPr>
          <w:rFonts w:ascii="Arial" w:hAnsi="Arial" w:cs="Arial"/>
        </w:rPr>
        <w:t xml:space="preserve"> on </w:t>
      </w:r>
      <w:r w:rsidRPr="00C65500">
        <w:rPr>
          <w:rFonts w:ascii="Arial" w:hAnsi="Arial" w:cs="Arial"/>
        </w:rPr>
        <w:t xml:space="preserve">how many patients they </w:t>
      </w:r>
      <w:r w:rsidR="005A72B7">
        <w:rPr>
          <w:rFonts w:ascii="Arial" w:hAnsi="Arial" w:cs="Arial"/>
        </w:rPr>
        <w:t xml:space="preserve">are able to </w:t>
      </w:r>
      <w:r w:rsidR="00C65500" w:rsidRPr="00C65500">
        <w:rPr>
          <w:rFonts w:ascii="Arial" w:hAnsi="Arial" w:cs="Arial"/>
        </w:rPr>
        <w:t>see each day.</w:t>
      </w:r>
      <w:r w:rsidRPr="00C65500">
        <w:rPr>
          <w:rFonts w:ascii="Arial" w:hAnsi="Arial" w:cs="Arial"/>
        </w:rPr>
        <w:t xml:space="preserve"> </w:t>
      </w:r>
    </w:p>
    <w:p w14:paraId="1867B4AB" w14:textId="77777777" w:rsidR="00D81B80" w:rsidRPr="00C65500" w:rsidRDefault="00D81B80" w:rsidP="005A72B7">
      <w:pPr>
        <w:pStyle w:val="ListParagraph"/>
        <w:numPr>
          <w:ilvl w:val="0"/>
          <w:numId w:val="12"/>
        </w:numPr>
        <w:spacing w:after="0" w:line="240" w:lineRule="auto"/>
        <w:jc w:val="both"/>
        <w:rPr>
          <w:rFonts w:ascii="Arial" w:hAnsi="Arial" w:cs="Arial"/>
          <w:b/>
          <w:bCs/>
        </w:rPr>
      </w:pPr>
      <w:r w:rsidRPr="00C65500">
        <w:rPr>
          <w:rFonts w:ascii="Arial" w:hAnsi="Arial" w:cs="Arial"/>
        </w:rPr>
        <w:t xml:space="preserve">All dental practices are prioritising patients for treatment based on urgency and priority groups, such as those more at risk of dental disease or children.  </w:t>
      </w:r>
    </w:p>
    <w:p w14:paraId="60279E34" w14:textId="77777777" w:rsidR="00AE2331" w:rsidRDefault="00AE2331" w:rsidP="005A72B7">
      <w:pPr>
        <w:spacing w:after="0" w:line="240" w:lineRule="auto"/>
        <w:rPr>
          <w:rFonts w:ascii="Arial" w:hAnsi="Arial" w:cs="Arial"/>
          <w:b/>
          <w:bCs/>
        </w:rPr>
      </w:pPr>
    </w:p>
    <w:p w14:paraId="0958A6F3" w14:textId="1A9AD5EC" w:rsidR="00C65500" w:rsidRPr="00C65500" w:rsidRDefault="00C65500" w:rsidP="005A72B7">
      <w:pPr>
        <w:spacing w:after="0" w:line="240" w:lineRule="auto"/>
        <w:rPr>
          <w:rFonts w:ascii="Arial" w:hAnsi="Arial" w:cs="Arial"/>
          <w:b/>
          <w:bCs/>
        </w:rPr>
      </w:pPr>
      <w:r w:rsidRPr="00C65500">
        <w:rPr>
          <w:rFonts w:ascii="Arial" w:hAnsi="Arial" w:cs="Arial"/>
          <w:b/>
          <w:bCs/>
        </w:rPr>
        <w:t xml:space="preserve">Our previous messages </w:t>
      </w:r>
      <w:r w:rsidR="00F24A2F">
        <w:rPr>
          <w:rFonts w:ascii="Arial" w:hAnsi="Arial" w:cs="Arial"/>
          <w:b/>
          <w:bCs/>
        </w:rPr>
        <w:t xml:space="preserve">to patients </w:t>
      </w:r>
      <w:r w:rsidRPr="00C65500">
        <w:rPr>
          <w:rFonts w:ascii="Arial" w:hAnsi="Arial" w:cs="Arial"/>
          <w:b/>
          <w:bCs/>
        </w:rPr>
        <w:t>are also still in place:</w:t>
      </w:r>
    </w:p>
    <w:p w14:paraId="53D8518D" w14:textId="54010125" w:rsidR="00725330" w:rsidRPr="00C65500" w:rsidRDefault="00725330" w:rsidP="00243934">
      <w:pPr>
        <w:pStyle w:val="ListParagraph"/>
        <w:numPr>
          <w:ilvl w:val="0"/>
          <w:numId w:val="9"/>
        </w:numPr>
        <w:autoSpaceDE w:val="0"/>
        <w:autoSpaceDN w:val="0"/>
        <w:adjustRightInd w:val="0"/>
        <w:spacing w:after="0" w:line="240" w:lineRule="auto"/>
        <w:ind w:hanging="720"/>
        <w:jc w:val="both"/>
        <w:rPr>
          <w:rFonts w:ascii="Arial" w:hAnsi="Arial" w:cs="Arial"/>
          <w:color w:val="000000"/>
        </w:rPr>
      </w:pPr>
      <w:r w:rsidRPr="00C65500">
        <w:rPr>
          <w:rFonts w:ascii="Arial" w:hAnsi="Arial" w:cs="Arial"/>
          <w:color w:val="000000"/>
        </w:rPr>
        <w:t xml:space="preserve">Please </w:t>
      </w:r>
      <w:r w:rsidR="00C65500" w:rsidRPr="00C65500">
        <w:rPr>
          <w:rFonts w:ascii="Arial" w:hAnsi="Arial" w:cs="Arial"/>
          <w:color w:val="000000"/>
        </w:rPr>
        <w:t>only</w:t>
      </w:r>
      <w:r w:rsidRPr="00C65500">
        <w:rPr>
          <w:rFonts w:ascii="Arial" w:hAnsi="Arial" w:cs="Arial"/>
          <w:color w:val="000000"/>
        </w:rPr>
        <w:t xml:space="preserve"> visit </w:t>
      </w:r>
      <w:r w:rsidR="001F7508">
        <w:rPr>
          <w:rFonts w:ascii="Arial" w:hAnsi="Arial" w:cs="Arial"/>
          <w:color w:val="000000"/>
        </w:rPr>
        <w:t>a dental</w:t>
      </w:r>
      <w:r w:rsidRPr="00C65500">
        <w:rPr>
          <w:rFonts w:ascii="Arial" w:hAnsi="Arial" w:cs="Arial"/>
          <w:color w:val="000000"/>
        </w:rPr>
        <w:t xml:space="preserve"> practice if you have an appointment and</w:t>
      </w:r>
      <w:r w:rsidR="00C0749B" w:rsidRPr="00C65500">
        <w:rPr>
          <w:rFonts w:ascii="Arial" w:hAnsi="Arial" w:cs="Arial"/>
          <w:color w:val="000000"/>
        </w:rPr>
        <w:t xml:space="preserve"> telephone to </w:t>
      </w:r>
      <w:r w:rsidRPr="00C65500">
        <w:rPr>
          <w:rFonts w:ascii="Arial" w:hAnsi="Arial" w:cs="Arial"/>
          <w:color w:val="000000"/>
        </w:rPr>
        <w:t>book an appointment only if essential – dentists are currently</w:t>
      </w:r>
      <w:r w:rsidR="004759EE" w:rsidRPr="00C65500">
        <w:rPr>
          <w:rFonts w:ascii="Arial" w:hAnsi="Arial" w:cs="Arial"/>
          <w:color w:val="000000"/>
        </w:rPr>
        <w:t xml:space="preserve"> </w:t>
      </w:r>
      <w:r w:rsidRPr="00C65500">
        <w:rPr>
          <w:rFonts w:ascii="Arial" w:hAnsi="Arial" w:cs="Arial"/>
          <w:color w:val="000000"/>
        </w:rPr>
        <w:t>prioritising the vulnerable or those with the most urgent need.</w:t>
      </w:r>
    </w:p>
    <w:p w14:paraId="7811CDB5" w14:textId="409A2663" w:rsidR="00725330" w:rsidRPr="00C65500" w:rsidRDefault="00725330" w:rsidP="00243934">
      <w:pPr>
        <w:pStyle w:val="ListParagraph"/>
        <w:numPr>
          <w:ilvl w:val="0"/>
          <w:numId w:val="9"/>
        </w:numPr>
        <w:autoSpaceDE w:val="0"/>
        <w:autoSpaceDN w:val="0"/>
        <w:adjustRightInd w:val="0"/>
        <w:spacing w:after="0" w:line="240" w:lineRule="auto"/>
        <w:ind w:hanging="720"/>
        <w:jc w:val="both"/>
        <w:rPr>
          <w:rFonts w:ascii="Arial" w:hAnsi="Arial" w:cs="Arial"/>
          <w:color w:val="000000"/>
        </w:rPr>
      </w:pPr>
      <w:r w:rsidRPr="00C65500">
        <w:rPr>
          <w:rFonts w:ascii="Arial" w:hAnsi="Arial" w:cs="Arial"/>
          <w:color w:val="000000"/>
        </w:rPr>
        <w:t xml:space="preserve">Appointments for some routine treatments, such as dental check-ups, </w:t>
      </w:r>
      <w:r w:rsidR="007C1556">
        <w:rPr>
          <w:rFonts w:ascii="Arial" w:hAnsi="Arial" w:cs="Arial"/>
          <w:color w:val="000000"/>
        </w:rPr>
        <w:t xml:space="preserve">may be </w:t>
      </w:r>
      <w:r w:rsidR="002976D4" w:rsidRPr="00C65500">
        <w:rPr>
          <w:rFonts w:ascii="Arial" w:hAnsi="Arial" w:cs="Arial"/>
          <w:color w:val="000000"/>
        </w:rPr>
        <w:t>delayed</w:t>
      </w:r>
      <w:r w:rsidR="007C1556">
        <w:rPr>
          <w:rFonts w:ascii="Arial" w:hAnsi="Arial" w:cs="Arial"/>
          <w:color w:val="000000"/>
        </w:rPr>
        <w:t>.</w:t>
      </w:r>
    </w:p>
    <w:p w14:paraId="264AEB83" w14:textId="445D4E46" w:rsidR="00EE025C" w:rsidRPr="00C65500" w:rsidRDefault="001F7508" w:rsidP="00243934">
      <w:pPr>
        <w:pStyle w:val="ListParagraph"/>
        <w:numPr>
          <w:ilvl w:val="0"/>
          <w:numId w:val="9"/>
        </w:numPr>
        <w:autoSpaceDE w:val="0"/>
        <w:autoSpaceDN w:val="0"/>
        <w:adjustRightInd w:val="0"/>
        <w:spacing w:after="0" w:line="240" w:lineRule="auto"/>
        <w:ind w:hanging="720"/>
        <w:jc w:val="both"/>
        <w:rPr>
          <w:rFonts w:ascii="Arial" w:hAnsi="Arial" w:cs="Arial"/>
          <w:color w:val="000000"/>
        </w:rPr>
      </w:pPr>
      <w:r>
        <w:rPr>
          <w:rFonts w:ascii="Arial" w:hAnsi="Arial" w:cs="Arial"/>
          <w:color w:val="000000"/>
        </w:rPr>
        <w:t>Dental</w:t>
      </w:r>
      <w:r w:rsidR="00725330" w:rsidRPr="00C65500">
        <w:rPr>
          <w:rFonts w:ascii="Arial" w:hAnsi="Arial" w:cs="Arial"/>
          <w:color w:val="000000"/>
        </w:rPr>
        <w:t xml:space="preserve"> practice</w:t>
      </w:r>
      <w:r>
        <w:rPr>
          <w:rFonts w:ascii="Arial" w:hAnsi="Arial" w:cs="Arial"/>
          <w:color w:val="000000"/>
        </w:rPr>
        <w:t>s</w:t>
      </w:r>
      <w:r w:rsidR="00725330" w:rsidRPr="00C65500">
        <w:rPr>
          <w:rFonts w:ascii="Arial" w:hAnsi="Arial" w:cs="Arial"/>
          <w:color w:val="000000"/>
        </w:rPr>
        <w:t xml:space="preserve"> </w:t>
      </w:r>
      <w:r>
        <w:rPr>
          <w:rFonts w:ascii="Arial" w:hAnsi="Arial" w:cs="Arial"/>
          <w:color w:val="000000"/>
        </w:rPr>
        <w:t xml:space="preserve">may </w:t>
      </w:r>
      <w:r w:rsidR="00725330" w:rsidRPr="00C65500">
        <w:rPr>
          <w:rFonts w:ascii="Arial" w:hAnsi="Arial" w:cs="Arial"/>
          <w:color w:val="000000"/>
        </w:rPr>
        <w:t xml:space="preserve">look a little different than </w:t>
      </w:r>
      <w:r>
        <w:rPr>
          <w:rFonts w:ascii="Arial" w:hAnsi="Arial" w:cs="Arial"/>
          <w:color w:val="000000"/>
        </w:rPr>
        <w:t xml:space="preserve">they used to </w:t>
      </w:r>
      <w:r w:rsidR="00725330" w:rsidRPr="00C65500">
        <w:rPr>
          <w:rFonts w:ascii="Arial" w:hAnsi="Arial" w:cs="Arial"/>
          <w:color w:val="000000"/>
        </w:rPr>
        <w:t>as they will be operating in a way</w:t>
      </w:r>
      <w:r w:rsidR="00FA17D3" w:rsidRPr="00C65500">
        <w:rPr>
          <w:rFonts w:ascii="Arial" w:hAnsi="Arial" w:cs="Arial"/>
          <w:color w:val="000000"/>
        </w:rPr>
        <w:t xml:space="preserve"> </w:t>
      </w:r>
      <w:r w:rsidR="00725330" w:rsidRPr="00C65500">
        <w:rPr>
          <w:rFonts w:ascii="Arial" w:hAnsi="Arial" w:cs="Arial"/>
          <w:color w:val="000000"/>
        </w:rPr>
        <w:t>that observes COVID-19 social distancing and hygiene rules to ensure everyone’s safety.</w:t>
      </w:r>
    </w:p>
    <w:p w14:paraId="01D02D3B" w14:textId="5E1E417D" w:rsidR="00FA17D3" w:rsidRPr="00C65500" w:rsidRDefault="00FA17D3" w:rsidP="00243934">
      <w:pPr>
        <w:pStyle w:val="ListParagraph"/>
        <w:numPr>
          <w:ilvl w:val="0"/>
          <w:numId w:val="9"/>
        </w:numPr>
        <w:spacing w:after="0" w:line="240" w:lineRule="auto"/>
        <w:ind w:hanging="720"/>
        <w:jc w:val="both"/>
        <w:rPr>
          <w:rFonts w:ascii="Arial" w:hAnsi="Arial" w:cs="Arial"/>
          <w:b/>
          <w:bCs/>
        </w:rPr>
      </w:pPr>
      <w:r w:rsidRPr="00C65500">
        <w:rPr>
          <w:rFonts w:ascii="Arial" w:hAnsi="Arial" w:cs="Arial"/>
        </w:rPr>
        <w:t>I</w:t>
      </w:r>
      <w:r w:rsidR="00C0749B" w:rsidRPr="00C65500">
        <w:rPr>
          <w:rFonts w:ascii="Arial" w:hAnsi="Arial" w:cs="Arial"/>
        </w:rPr>
        <w:t xml:space="preserve">f you develop an </w:t>
      </w:r>
      <w:r w:rsidR="004762C4" w:rsidRPr="00C65500">
        <w:rPr>
          <w:rFonts w:ascii="Arial" w:hAnsi="Arial" w:cs="Arial"/>
        </w:rPr>
        <w:t xml:space="preserve">urgent dental issue telephone </w:t>
      </w:r>
      <w:r w:rsidR="00C0749B" w:rsidRPr="00C65500">
        <w:rPr>
          <w:rFonts w:ascii="Arial" w:hAnsi="Arial" w:cs="Arial"/>
        </w:rPr>
        <w:t>your regular</w:t>
      </w:r>
      <w:r w:rsidR="004762C4" w:rsidRPr="00C65500">
        <w:rPr>
          <w:rFonts w:ascii="Arial" w:hAnsi="Arial" w:cs="Arial"/>
        </w:rPr>
        <w:t xml:space="preserve"> dental practice (or any NHS</w:t>
      </w:r>
      <w:r w:rsidRPr="00C65500">
        <w:rPr>
          <w:rFonts w:ascii="Arial" w:hAnsi="Arial" w:cs="Arial"/>
        </w:rPr>
        <w:t xml:space="preserve"> </w:t>
      </w:r>
      <w:r w:rsidR="004762C4" w:rsidRPr="00C65500">
        <w:rPr>
          <w:rFonts w:ascii="Arial" w:hAnsi="Arial" w:cs="Arial"/>
        </w:rPr>
        <w:t xml:space="preserve">practice if </w:t>
      </w:r>
      <w:r w:rsidR="002976D4" w:rsidRPr="00C65500">
        <w:rPr>
          <w:rFonts w:ascii="Arial" w:hAnsi="Arial" w:cs="Arial"/>
        </w:rPr>
        <w:t xml:space="preserve">you </w:t>
      </w:r>
      <w:r w:rsidR="004762C4" w:rsidRPr="00C65500">
        <w:rPr>
          <w:rFonts w:ascii="Arial" w:hAnsi="Arial" w:cs="Arial"/>
        </w:rPr>
        <w:t>don’t have a regular dentist) for advice on what to do next.</w:t>
      </w:r>
    </w:p>
    <w:p w14:paraId="7BA6AA54" w14:textId="5204F48C" w:rsidR="004762C4" w:rsidRPr="00C65500" w:rsidRDefault="00C0749B" w:rsidP="00243934">
      <w:pPr>
        <w:pStyle w:val="ListParagraph"/>
        <w:numPr>
          <w:ilvl w:val="0"/>
          <w:numId w:val="9"/>
        </w:numPr>
        <w:spacing w:after="0" w:line="240" w:lineRule="auto"/>
        <w:ind w:hanging="720"/>
        <w:jc w:val="both"/>
        <w:rPr>
          <w:rFonts w:ascii="Arial" w:hAnsi="Arial" w:cs="Arial"/>
        </w:rPr>
      </w:pPr>
      <w:r w:rsidRPr="00C65500">
        <w:rPr>
          <w:rFonts w:ascii="Arial" w:hAnsi="Arial" w:cs="Arial"/>
        </w:rPr>
        <w:t>Dental issues</w:t>
      </w:r>
      <w:r w:rsidR="004762C4" w:rsidRPr="00C65500">
        <w:rPr>
          <w:rFonts w:ascii="Arial" w:hAnsi="Arial" w:cs="Arial"/>
        </w:rPr>
        <w:t xml:space="preserve"> will be triaged over the telephone</w:t>
      </w:r>
      <w:r w:rsidR="00E1654D" w:rsidRPr="00C65500">
        <w:rPr>
          <w:rFonts w:ascii="Arial" w:hAnsi="Arial" w:cs="Arial"/>
        </w:rPr>
        <w:t>, initially</w:t>
      </w:r>
      <w:r w:rsidR="004762C4" w:rsidRPr="00C65500">
        <w:rPr>
          <w:rFonts w:ascii="Arial" w:hAnsi="Arial" w:cs="Arial"/>
        </w:rPr>
        <w:t>.  If</w:t>
      </w:r>
      <w:r w:rsidR="00E1654D" w:rsidRPr="00C65500">
        <w:rPr>
          <w:rFonts w:ascii="Arial" w:hAnsi="Arial" w:cs="Arial"/>
        </w:rPr>
        <w:t xml:space="preserve"> the dentist thinks that you need </w:t>
      </w:r>
      <w:r w:rsidR="004762C4" w:rsidRPr="00C65500">
        <w:rPr>
          <w:rFonts w:ascii="Arial" w:hAnsi="Arial" w:cs="Arial"/>
        </w:rPr>
        <w:t xml:space="preserve">face to face care, </w:t>
      </w:r>
      <w:r w:rsidR="00FA17D3" w:rsidRPr="00C65500">
        <w:rPr>
          <w:rFonts w:ascii="Arial" w:hAnsi="Arial" w:cs="Arial"/>
        </w:rPr>
        <w:t>y</w:t>
      </w:r>
      <w:r w:rsidRPr="00C65500">
        <w:rPr>
          <w:rFonts w:ascii="Arial" w:hAnsi="Arial" w:cs="Arial"/>
        </w:rPr>
        <w:t>ou</w:t>
      </w:r>
      <w:r w:rsidR="004762C4" w:rsidRPr="00C65500">
        <w:rPr>
          <w:rFonts w:ascii="Arial" w:hAnsi="Arial" w:cs="Arial"/>
        </w:rPr>
        <w:t xml:space="preserve"> will be given an appointment</w:t>
      </w:r>
      <w:r w:rsidR="00243934" w:rsidRPr="00C65500">
        <w:rPr>
          <w:rFonts w:ascii="Arial" w:hAnsi="Arial" w:cs="Arial"/>
        </w:rPr>
        <w:t xml:space="preserve"> at the </w:t>
      </w:r>
      <w:r w:rsidR="00011007" w:rsidRPr="00C65500">
        <w:rPr>
          <w:rFonts w:ascii="Arial" w:hAnsi="Arial" w:cs="Arial"/>
        </w:rPr>
        <w:t xml:space="preserve">practice </w:t>
      </w:r>
      <w:r w:rsidR="00243934" w:rsidRPr="00C65500">
        <w:rPr>
          <w:rFonts w:ascii="Arial" w:hAnsi="Arial" w:cs="Arial"/>
        </w:rPr>
        <w:t>and</w:t>
      </w:r>
      <w:r w:rsidR="004762C4" w:rsidRPr="00C65500">
        <w:rPr>
          <w:rFonts w:ascii="Arial" w:hAnsi="Arial" w:cs="Arial"/>
        </w:rPr>
        <w:t xml:space="preserve"> </w:t>
      </w:r>
      <w:r w:rsidR="002976D4" w:rsidRPr="00C65500">
        <w:rPr>
          <w:rFonts w:ascii="Arial" w:hAnsi="Arial" w:cs="Arial"/>
        </w:rPr>
        <w:t xml:space="preserve">advised </w:t>
      </w:r>
      <w:r w:rsidR="004762C4" w:rsidRPr="00C65500">
        <w:rPr>
          <w:rFonts w:ascii="Arial" w:hAnsi="Arial" w:cs="Arial"/>
        </w:rPr>
        <w:t xml:space="preserve">to attend </w:t>
      </w:r>
      <w:proofErr w:type="gramStart"/>
      <w:r w:rsidR="004762C4" w:rsidRPr="00C65500">
        <w:rPr>
          <w:rFonts w:ascii="Arial" w:hAnsi="Arial" w:cs="Arial"/>
        </w:rPr>
        <w:t>as long as</w:t>
      </w:r>
      <w:proofErr w:type="gramEnd"/>
      <w:r w:rsidR="004762C4" w:rsidRPr="00C65500">
        <w:rPr>
          <w:rFonts w:ascii="Arial" w:hAnsi="Arial" w:cs="Arial"/>
        </w:rPr>
        <w:t xml:space="preserve"> </w:t>
      </w:r>
      <w:r w:rsidRPr="00C65500">
        <w:rPr>
          <w:rFonts w:ascii="Arial" w:hAnsi="Arial" w:cs="Arial"/>
        </w:rPr>
        <w:t>you</w:t>
      </w:r>
      <w:r w:rsidR="004762C4" w:rsidRPr="00C65500">
        <w:rPr>
          <w:rFonts w:ascii="Arial" w:hAnsi="Arial" w:cs="Arial"/>
        </w:rPr>
        <w:t xml:space="preserve"> do not have any COVID-19 symptoms.</w:t>
      </w:r>
    </w:p>
    <w:p w14:paraId="27B3FAFA" w14:textId="6FA4E611" w:rsidR="00C3314F" w:rsidRPr="00C65500" w:rsidRDefault="00C3314F" w:rsidP="00243934">
      <w:pPr>
        <w:pStyle w:val="ListParagraph"/>
        <w:numPr>
          <w:ilvl w:val="0"/>
          <w:numId w:val="9"/>
        </w:numPr>
        <w:spacing w:after="0" w:line="240" w:lineRule="auto"/>
        <w:ind w:hanging="720"/>
        <w:jc w:val="both"/>
        <w:rPr>
          <w:rFonts w:ascii="Arial" w:hAnsi="Arial" w:cs="Arial"/>
        </w:rPr>
      </w:pPr>
      <w:r w:rsidRPr="00C65500">
        <w:rPr>
          <w:rFonts w:ascii="Arial" w:hAnsi="Arial" w:cs="Arial"/>
        </w:rPr>
        <w:t xml:space="preserve">Anyone </w:t>
      </w:r>
      <w:r w:rsidR="00C1222D" w:rsidRPr="00C65500">
        <w:rPr>
          <w:rFonts w:ascii="Arial" w:hAnsi="Arial" w:cs="Arial"/>
        </w:rPr>
        <w:t xml:space="preserve">clinically triaged as </w:t>
      </w:r>
      <w:r w:rsidRPr="00C65500">
        <w:rPr>
          <w:rFonts w:ascii="Arial" w:hAnsi="Arial" w:cs="Arial"/>
        </w:rPr>
        <w:t>requiring treatment will be given</w:t>
      </w:r>
      <w:r w:rsidR="002700FA" w:rsidRPr="00C65500">
        <w:rPr>
          <w:rFonts w:ascii="Arial" w:hAnsi="Arial" w:cs="Arial"/>
        </w:rPr>
        <w:t xml:space="preserve"> clear </w:t>
      </w:r>
      <w:r w:rsidRPr="00C65500">
        <w:rPr>
          <w:rFonts w:ascii="Arial" w:hAnsi="Arial" w:cs="Arial"/>
        </w:rPr>
        <w:t>instructions by the practice on what they need to do prior to the</w:t>
      </w:r>
      <w:r w:rsidR="00274C08" w:rsidRPr="00C65500">
        <w:rPr>
          <w:rFonts w:ascii="Arial" w:hAnsi="Arial" w:cs="Arial"/>
        </w:rPr>
        <w:t xml:space="preserve">ir </w:t>
      </w:r>
      <w:r w:rsidRPr="00C65500">
        <w:rPr>
          <w:rFonts w:ascii="Arial" w:hAnsi="Arial" w:cs="Arial"/>
        </w:rPr>
        <w:t>appointment</w:t>
      </w:r>
      <w:r w:rsidR="00274C08" w:rsidRPr="00C65500">
        <w:rPr>
          <w:rFonts w:ascii="Arial" w:hAnsi="Arial" w:cs="Arial"/>
        </w:rPr>
        <w:t xml:space="preserve"> and once they get to the practice.</w:t>
      </w:r>
      <w:r w:rsidRPr="00C65500">
        <w:rPr>
          <w:rFonts w:ascii="Arial" w:hAnsi="Arial" w:cs="Arial"/>
        </w:rPr>
        <w:t xml:space="preserve"> </w:t>
      </w:r>
    </w:p>
    <w:p w14:paraId="6F355D50" w14:textId="3FE5515C" w:rsidR="003010C1" w:rsidRPr="00C65500" w:rsidRDefault="0062099D" w:rsidP="00243934">
      <w:pPr>
        <w:pStyle w:val="ListParagraph"/>
        <w:numPr>
          <w:ilvl w:val="0"/>
          <w:numId w:val="9"/>
        </w:numPr>
        <w:spacing w:after="0" w:line="240" w:lineRule="auto"/>
        <w:ind w:hanging="720"/>
        <w:jc w:val="both"/>
        <w:rPr>
          <w:rFonts w:ascii="Arial" w:hAnsi="Arial" w:cs="Arial"/>
        </w:rPr>
      </w:pPr>
      <w:r w:rsidRPr="00C65500">
        <w:rPr>
          <w:rFonts w:ascii="Arial" w:hAnsi="Arial" w:cs="Arial"/>
        </w:rPr>
        <w:t xml:space="preserve">If after </w:t>
      </w:r>
      <w:r w:rsidR="00322A21" w:rsidRPr="00C65500">
        <w:rPr>
          <w:rFonts w:ascii="Arial" w:hAnsi="Arial" w:cs="Arial"/>
        </w:rPr>
        <w:t xml:space="preserve">a </w:t>
      </w:r>
      <w:r w:rsidRPr="00C65500">
        <w:rPr>
          <w:rFonts w:ascii="Arial" w:hAnsi="Arial" w:cs="Arial"/>
        </w:rPr>
        <w:t>telephone triag</w:t>
      </w:r>
      <w:r w:rsidR="00B10999" w:rsidRPr="00C65500">
        <w:rPr>
          <w:rFonts w:ascii="Arial" w:hAnsi="Arial" w:cs="Arial"/>
        </w:rPr>
        <w:t>e</w:t>
      </w:r>
      <w:r w:rsidRPr="00C65500">
        <w:rPr>
          <w:rFonts w:ascii="Arial" w:hAnsi="Arial" w:cs="Arial"/>
        </w:rPr>
        <w:t xml:space="preserve"> the </w:t>
      </w:r>
      <w:r w:rsidR="00054FE0" w:rsidRPr="00C65500">
        <w:rPr>
          <w:rFonts w:ascii="Arial" w:hAnsi="Arial" w:cs="Arial"/>
        </w:rPr>
        <w:t>clinician</w:t>
      </w:r>
      <w:r w:rsidRPr="00C65500">
        <w:rPr>
          <w:rFonts w:ascii="Arial" w:hAnsi="Arial" w:cs="Arial"/>
        </w:rPr>
        <w:t xml:space="preserve"> decides the issue is not urgent, </w:t>
      </w:r>
      <w:r w:rsidR="00BC7467" w:rsidRPr="00C65500">
        <w:rPr>
          <w:rFonts w:ascii="Arial" w:hAnsi="Arial" w:cs="Arial"/>
        </w:rPr>
        <w:t xml:space="preserve">you </w:t>
      </w:r>
      <w:r w:rsidR="00B10999" w:rsidRPr="00C65500">
        <w:rPr>
          <w:rFonts w:ascii="Arial" w:hAnsi="Arial" w:cs="Arial"/>
        </w:rPr>
        <w:t xml:space="preserve">may </w:t>
      </w:r>
      <w:r w:rsidRPr="00C65500">
        <w:rPr>
          <w:rFonts w:ascii="Arial" w:hAnsi="Arial" w:cs="Arial"/>
        </w:rPr>
        <w:t>be given advice</w:t>
      </w:r>
      <w:r w:rsidR="00B10999" w:rsidRPr="00C65500">
        <w:rPr>
          <w:rFonts w:ascii="Arial" w:hAnsi="Arial" w:cs="Arial"/>
        </w:rPr>
        <w:t xml:space="preserve"> </w:t>
      </w:r>
      <w:r w:rsidRPr="00C65500">
        <w:rPr>
          <w:rFonts w:ascii="Arial" w:hAnsi="Arial" w:cs="Arial"/>
        </w:rPr>
        <w:t>on how to self-manage the dental problem.</w:t>
      </w:r>
      <w:r w:rsidR="002308C4" w:rsidRPr="00C65500">
        <w:rPr>
          <w:rFonts w:ascii="Arial" w:hAnsi="Arial" w:cs="Arial"/>
        </w:rPr>
        <w:t xml:space="preserve"> </w:t>
      </w:r>
      <w:r w:rsidR="00BC7467" w:rsidRPr="00C65500">
        <w:rPr>
          <w:rFonts w:ascii="Arial" w:hAnsi="Arial" w:cs="Arial"/>
        </w:rPr>
        <w:t>You</w:t>
      </w:r>
      <w:r w:rsidR="003010C1" w:rsidRPr="00C65500">
        <w:rPr>
          <w:rFonts w:ascii="Arial" w:hAnsi="Arial" w:cs="Arial"/>
        </w:rPr>
        <w:t xml:space="preserve"> will be advised to make contact again if </w:t>
      </w:r>
      <w:r w:rsidR="00BC7467" w:rsidRPr="00C65500">
        <w:rPr>
          <w:rFonts w:ascii="Arial" w:hAnsi="Arial" w:cs="Arial"/>
        </w:rPr>
        <w:t xml:space="preserve">your </w:t>
      </w:r>
      <w:r w:rsidR="003010C1" w:rsidRPr="00C65500">
        <w:rPr>
          <w:rFonts w:ascii="Arial" w:hAnsi="Arial" w:cs="Arial"/>
        </w:rPr>
        <w:t>situation changes</w:t>
      </w:r>
      <w:r w:rsidR="00BC7467" w:rsidRPr="00C65500">
        <w:rPr>
          <w:rFonts w:ascii="Arial" w:hAnsi="Arial" w:cs="Arial"/>
        </w:rPr>
        <w:t>/worsens</w:t>
      </w:r>
      <w:r w:rsidR="00AA7630" w:rsidRPr="00C65500">
        <w:rPr>
          <w:rFonts w:ascii="Arial" w:hAnsi="Arial" w:cs="Arial"/>
        </w:rPr>
        <w:t xml:space="preserve"> </w:t>
      </w:r>
    </w:p>
    <w:p w14:paraId="41F90765" w14:textId="474D597C" w:rsidR="00C0749B" w:rsidRPr="00C65500" w:rsidRDefault="001F7508" w:rsidP="005A72B7">
      <w:pPr>
        <w:pStyle w:val="ListParagraph"/>
        <w:numPr>
          <w:ilvl w:val="0"/>
          <w:numId w:val="9"/>
        </w:numPr>
        <w:spacing w:after="0" w:line="240" w:lineRule="auto"/>
        <w:ind w:hanging="720"/>
        <w:jc w:val="both"/>
        <w:rPr>
          <w:rFonts w:ascii="Arial" w:hAnsi="Arial" w:cs="Arial"/>
        </w:rPr>
      </w:pPr>
      <w:r>
        <w:rPr>
          <w:rFonts w:ascii="Arial" w:hAnsi="Arial" w:cs="Arial"/>
        </w:rPr>
        <w:t xml:space="preserve">If you </w:t>
      </w:r>
      <w:r w:rsidR="00C0749B" w:rsidRPr="00C65500">
        <w:rPr>
          <w:rFonts w:ascii="Arial" w:hAnsi="Arial" w:cs="Arial"/>
        </w:rPr>
        <w:t xml:space="preserve">would like to </w:t>
      </w:r>
      <w:r w:rsidR="007C1556">
        <w:rPr>
          <w:rFonts w:ascii="Arial" w:hAnsi="Arial" w:cs="Arial"/>
        </w:rPr>
        <w:t xml:space="preserve">be able to make an appointment for </w:t>
      </w:r>
      <w:r w:rsidR="00C0749B" w:rsidRPr="00C65500">
        <w:rPr>
          <w:rFonts w:ascii="Arial" w:hAnsi="Arial" w:cs="Arial"/>
        </w:rPr>
        <w:t xml:space="preserve">routine dental care but </w:t>
      </w:r>
      <w:r>
        <w:rPr>
          <w:rFonts w:ascii="Arial" w:hAnsi="Arial" w:cs="Arial"/>
        </w:rPr>
        <w:t xml:space="preserve">the practice advises it is not possible to do so, </w:t>
      </w:r>
      <w:r w:rsidR="00C0749B" w:rsidRPr="00C65500">
        <w:rPr>
          <w:rFonts w:ascii="Arial" w:hAnsi="Arial" w:cs="Arial"/>
        </w:rPr>
        <w:t xml:space="preserve">please be </w:t>
      </w:r>
      <w:r w:rsidR="002308C4" w:rsidRPr="00C65500">
        <w:rPr>
          <w:rFonts w:ascii="Arial" w:hAnsi="Arial" w:cs="Arial"/>
        </w:rPr>
        <w:t>understanding of the current situation</w:t>
      </w:r>
      <w:r w:rsidR="003010C1" w:rsidRPr="00C65500">
        <w:rPr>
          <w:rFonts w:ascii="Arial" w:hAnsi="Arial" w:cs="Arial"/>
        </w:rPr>
        <w:t xml:space="preserve"> with regards to the prioritisation of those with urgent needs</w:t>
      </w:r>
      <w:r w:rsidR="002308C4" w:rsidRPr="00C65500">
        <w:rPr>
          <w:rFonts w:ascii="Arial" w:hAnsi="Arial" w:cs="Arial"/>
        </w:rPr>
        <w:t xml:space="preserve"> and be respectful of the clinical decision</w:t>
      </w:r>
      <w:r w:rsidR="007C1556">
        <w:rPr>
          <w:rFonts w:ascii="Arial" w:hAnsi="Arial" w:cs="Arial"/>
        </w:rPr>
        <w:t>s taken by the practices</w:t>
      </w:r>
      <w:r w:rsidR="00054FE0" w:rsidRPr="00C65500">
        <w:rPr>
          <w:rFonts w:ascii="Arial" w:hAnsi="Arial" w:cs="Arial"/>
        </w:rPr>
        <w:t xml:space="preserve">.  </w:t>
      </w:r>
    </w:p>
    <w:p w14:paraId="3E945D1D" w14:textId="77777777" w:rsidR="00FA17D3" w:rsidRPr="00C65500" w:rsidRDefault="00FA17D3" w:rsidP="005A72B7">
      <w:pPr>
        <w:spacing w:after="0" w:line="240" w:lineRule="auto"/>
        <w:rPr>
          <w:rFonts w:ascii="Arial" w:hAnsi="Arial" w:cs="Arial"/>
          <w:i/>
          <w:iCs/>
        </w:rPr>
      </w:pPr>
      <w:bookmarkStart w:id="6" w:name="_Hlk69403997"/>
    </w:p>
    <w:p w14:paraId="1D6AED7F" w14:textId="1DF29677" w:rsidR="007A0946" w:rsidRPr="00C65500" w:rsidRDefault="007A0946" w:rsidP="005A72B7">
      <w:pPr>
        <w:spacing w:after="0" w:line="240" w:lineRule="auto"/>
        <w:rPr>
          <w:rFonts w:ascii="Arial" w:hAnsi="Arial" w:cs="Arial"/>
          <w:i/>
          <w:iCs/>
        </w:rPr>
      </w:pPr>
      <w:r w:rsidRPr="00C65500">
        <w:rPr>
          <w:rFonts w:ascii="Arial" w:hAnsi="Arial" w:cs="Arial"/>
          <w:i/>
          <w:iCs/>
        </w:rPr>
        <w:t>For out of hours care:</w:t>
      </w:r>
    </w:p>
    <w:p w14:paraId="224F8EDF" w14:textId="08DFEF61" w:rsidR="00F25E26" w:rsidRPr="00C65500" w:rsidRDefault="00FA17D3" w:rsidP="005A72B7">
      <w:pPr>
        <w:pStyle w:val="ListParagraph"/>
        <w:numPr>
          <w:ilvl w:val="0"/>
          <w:numId w:val="10"/>
        </w:numPr>
        <w:spacing w:after="0" w:line="240" w:lineRule="auto"/>
        <w:ind w:hanging="720"/>
        <w:jc w:val="both"/>
        <w:rPr>
          <w:rFonts w:ascii="Arial" w:hAnsi="Arial" w:cs="Arial"/>
        </w:rPr>
      </w:pPr>
      <w:bookmarkStart w:id="7" w:name="_Hlk69304709"/>
      <w:r w:rsidRPr="00C65500">
        <w:rPr>
          <w:rFonts w:ascii="Arial" w:hAnsi="Arial" w:cs="Arial"/>
        </w:rPr>
        <w:t>T</w:t>
      </w:r>
      <w:r w:rsidR="00F25E26" w:rsidRPr="00C65500">
        <w:rPr>
          <w:rFonts w:ascii="Arial" w:hAnsi="Arial" w:cs="Arial"/>
        </w:rPr>
        <w:t xml:space="preserve">oothache should initially be managed with over the counter pain relief until an appointment can be made with your general dental practice. </w:t>
      </w:r>
      <w:r w:rsidR="00F53000" w:rsidRPr="00C65500">
        <w:rPr>
          <w:rFonts w:ascii="Arial" w:hAnsi="Arial" w:cs="Arial"/>
        </w:rPr>
        <w:t>A p</w:t>
      </w:r>
      <w:r w:rsidR="00F25E26" w:rsidRPr="00C65500">
        <w:rPr>
          <w:rFonts w:ascii="Arial" w:hAnsi="Arial" w:cs="Arial"/>
        </w:rPr>
        <w:t>harmacist can advise you what is the best pain control to meet your needs</w:t>
      </w:r>
      <w:r w:rsidR="00F53000" w:rsidRPr="00C65500">
        <w:rPr>
          <w:rFonts w:ascii="Arial" w:hAnsi="Arial" w:cs="Arial"/>
        </w:rPr>
        <w:t>.</w:t>
      </w:r>
    </w:p>
    <w:p w14:paraId="49B96ECF" w14:textId="4F07AD29" w:rsidR="009E1C52" w:rsidRPr="00C65500" w:rsidRDefault="009E1C52" w:rsidP="005A72B7">
      <w:pPr>
        <w:pStyle w:val="ListParagraph"/>
        <w:numPr>
          <w:ilvl w:val="0"/>
          <w:numId w:val="10"/>
        </w:numPr>
        <w:spacing w:after="0" w:line="240" w:lineRule="auto"/>
        <w:ind w:hanging="720"/>
        <w:jc w:val="both"/>
        <w:rPr>
          <w:rFonts w:ascii="Arial" w:hAnsi="Arial" w:cs="Arial"/>
        </w:rPr>
      </w:pPr>
      <w:r w:rsidRPr="00C65500">
        <w:rPr>
          <w:rFonts w:ascii="Arial" w:hAnsi="Arial" w:cs="Arial"/>
        </w:rPr>
        <w:t xml:space="preserve">Lost fillings, crowns or bridges, </w:t>
      </w:r>
      <w:r w:rsidR="008C090C" w:rsidRPr="00C65500">
        <w:rPr>
          <w:rFonts w:ascii="Arial" w:hAnsi="Arial" w:cs="Arial"/>
        </w:rPr>
        <w:t xml:space="preserve">broken teeth or braces are not </w:t>
      </w:r>
      <w:r w:rsidR="007A0946" w:rsidRPr="00C65500">
        <w:rPr>
          <w:rFonts w:ascii="Arial" w:hAnsi="Arial" w:cs="Arial"/>
        </w:rPr>
        <w:t xml:space="preserve">usually </w:t>
      </w:r>
      <w:r w:rsidR="008C090C" w:rsidRPr="00C65500">
        <w:rPr>
          <w:rFonts w:ascii="Arial" w:hAnsi="Arial" w:cs="Arial"/>
        </w:rPr>
        <w:t>deemed to be clinically urgent and patients are advised to contact their local dental practice when they re-open.</w:t>
      </w:r>
    </w:p>
    <w:p w14:paraId="35147785" w14:textId="39F99A30" w:rsidR="00F25E26" w:rsidRPr="00C65500" w:rsidRDefault="00F25E26" w:rsidP="005A72B7">
      <w:pPr>
        <w:pStyle w:val="ListParagraph"/>
        <w:numPr>
          <w:ilvl w:val="0"/>
          <w:numId w:val="10"/>
        </w:numPr>
        <w:spacing w:after="0" w:line="240" w:lineRule="auto"/>
        <w:ind w:hanging="720"/>
        <w:jc w:val="both"/>
        <w:rPr>
          <w:rFonts w:ascii="Arial" w:hAnsi="Arial" w:cs="Arial"/>
        </w:rPr>
      </w:pPr>
      <w:r w:rsidRPr="00C65500">
        <w:rPr>
          <w:rFonts w:ascii="Arial" w:hAnsi="Arial" w:cs="Arial"/>
        </w:rPr>
        <w:t xml:space="preserve">Only ring </w:t>
      </w:r>
      <w:r w:rsidR="009E1C52" w:rsidRPr="00C65500">
        <w:rPr>
          <w:rFonts w:ascii="Arial" w:hAnsi="Arial" w:cs="Arial"/>
        </w:rPr>
        <w:t xml:space="preserve">NHS </w:t>
      </w:r>
      <w:r w:rsidRPr="00C65500">
        <w:rPr>
          <w:rFonts w:ascii="Arial" w:hAnsi="Arial" w:cs="Arial"/>
        </w:rPr>
        <w:t xml:space="preserve">111 </w:t>
      </w:r>
      <w:r w:rsidR="009E1C52" w:rsidRPr="00C65500">
        <w:rPr>
          <w:rFonts w:ascii="Arial" w:hAnsi="Arial" w:cs="Arial"/>
        </w:rPr>
        <w:t xml:space="preserve">out of hours </w:t>
      </w:r>
      <w:r w:rsidRPr="00C65500">
        <w:rPr>
          <w:rFonts w:ascii="Arial" w:hAnsi="Arial" w:cs="Arial"/>
        </w:rPr>
        <w:t>when your dental needs cannot be met by self</w:t>
      </w:r>
      <w:r w:rsidR="007D663A" w:rsidRPr="00C65500">
        <w:rPr>
          <w:rFonts w:ascii="Arial" w:hAnsi="Arial" w:cs="Arial"/>
        </w:rPr>
        <w:t>-</w:t>
      </w:r>
      <w:r w:rsidRPr="00C65500">
        <w:rPr>
          <w:rFonts w:ascii="Arial" w:hAnsi="Arial" w:cs="Arial"/>
        </w:rPr>
        <w:t>care and cannot wait</w:t>
      </w:r>
      <w:r w:rsidR="001F7508">
        <w:rPr>
          <w:rFonts w:ascii="Arial" w:hAnsi="Arial" w:cs="Arial"/>
        </w:rPr>
        <w:t xml:space="preserve"> until</w:t>
      </w:r>
      <w:r w:rsidRPr="00C65500">
        <w:rPr>
          <w:rFonts w:ascii="Arial" w:hAnsi="Arial" w:cs="Arial"/>
        </w:rPr>
        <w:t xml:space="preserve"> your </w:t>
      </w:r>
      <w:r w:rsidR="001F7508">
        <w:rPr>
          <w:rFonts w:ascii="Arial" w:hAnsi="Arial" w:cs="Arial"/>
        </w:rPr>
        <w:t xml:space="preserve">regular </w:t>
      </w:r>
      <w:r w:rsidRPr="00C65500">
        <w:rPr>
          <w:rFonts w:ascii="Arial" w:hAnsi="Arial" w:cs="Arial"/>
        </w:rPr>
        <w:t xml:space="preserve">practice </w:t>
      </w:r>
      <w:r w:rsidR="001F7508">
        <w:rPr>
          <w:rFonts w:ascii="Arial" w:hAnsi="Arial" w:cs="Arial"/>
        </w:rPr>
        <w:t xml:space="preserve">– if you have one - </w:t>
      </w:r>
      <w:r w:rsidRPr="00C65500">
        <w:rPr>
          <w:rFonts w:ascii="Arial" w:hAnsi="Arial" w:cs="Arial"/>
        </w:rPr>
        <w:t>is open to contact them for advice</w:t>
      </w:r>
      <w:r w:rsidR="009E1C52" w:rsidRPr="00C65500">
        <w:rPr>
          <w:rFonts w:ascii="Arial" w:hAnsi="Arial" w:cs="Arial"/>
        </w:rPr>
        <w:t>.</w:t>
      </w:r>
    </w:p>
    <w:bookmarkEnd w:id="6"/>
    <w:bookmarkEnd w:id="7"/>
    <w:p w14:paraId="24DD18AD" w14:textId="77777777" w:rsidR="00865C08" w:rsidRPr="007C1556" w:rsidRDefault="00865C08" w:rsidP="005A72B7">
      <w:pPr>
        <w:spacing w:after="0" w:line="240" w:lineRule="auto"/>
        <w:rPr>
          <w:rFonts w:ascii="Arial" w:hAnsi="Arial" w:cs="Arial"/>
          <w:b/>
          <w:bCs/>
        </w:rPr>
      </w:pPr>
    </w:p>
    <w:p w14:paraId="3497B9F6" w14:textId="77777777" w:rsidR="007C1556" w:rsidRDefault="00237675" w:rsidP="007C1556">
      <w:pPr>
        <w:spacing w:after="0" w:line="240" w:lineRule="auto"/>
        <w:rPr>
          <w:rFonts w:ascii="Arial" w:hAnsi="Arial" w:cs="Arial"/>
          <w:b/>
          <w:bCs/>
        </w:rPr>
      </w:pPr>
      <w:r w:rsidRPr="007C1556">
        <w:rPr>
          <w:rFonts w:ascii="Arial" w:hAnsi="Arial" w:cs="Arial"/>
          <w:b/>
          <w:bCs/>
        </w:rPr>
        <w:t>Communicating with the public</w:t>
      </w:r>
      <w:r w:rsidR="007C1556" w:rsidRPr="007C1556">
        <w:rPr>
          <w:rFonts w:ascii="Arial" w:hAnsi="Arial" w:cs="Arial"/>
          <w:b/>
          <w:bCs/>
        </w:rPr>
        <w:t xml:space="preserve"> </w:t>
      </w:r>
    </w:p>
    <w:p w14:paraId="305A3D94" w14:textId="77777777" w:rsidR="007C1556" w:rsidRDefault="007C1556" w:rsidP="007C1556">
      <w:pPr>
        <w:spacing w:after="0" w:line="240" w:lineRule="auto"/>
        <w:rPr>
          <w:rFonts w:ascii="Arial" w:hAnsi="Arial" w:cs="Arial"/>
          <w:b/>
          <w:bCs/>
        </w:rPr>
      </w:pPr>
    </w:p>
    <w:p w14:paraId="500FB88E" w14:textId="3BC5DA73" w:rsidR="00237675" w:rsidRPr="007C1556" w:rsidRDefault="00237675" w:rsidP="007C1556">
      <w:pPr>
        <w:spacing w:after="0" w:line="240" w:lineRule="auto"/>
        <w:rPr>
          <w:rFonts w:ascii="Arial" w:hAnsi="Arial" w:cs="Arial"/>
        </w:rPr>
      </w:pPr>
      <w:r w:rsidRPr="007C1556">
        <w:rPr>
          <w:rFonts w:ascii="Arial" w:hAnsi="Arial" w:cs="Arial"/>
        </w:rPr>
        <w:t xml:space="preserve">Please find below </w:t>
      </w:r>
      <w:proofErr w:type="gramStart"/>
      <w:r w:rsidRPr="007C1556">
        <w:rPr>
          <w:rFonts w:ascii="Arial" w:hAnsi="Arial" w:cs="Arial"/>
        </w:rPr>
        <w:t>a</w:t>
      </w:r>
      <w:r w:rsidR="00BC7467" w:rsidRPr="007C1556">
        <w:rPr>
          <w:rFonts w:ascii="Arial" w:hAnsi="Arial" w:cs="Arial"/>
        </w:rPr>
        <w:t xml:space="preserve"> </w:t>
      </w:r>
      <w:r w:rsidR="00A37015" w:rsidRPr="007C1556">
        <w:rPr>
          <w:rFonts w:ascii="Arial" w:hAnsi="Arial" w:cs="Arial"/>
        </w:rPr>
        <w:t>number</w:t>
      </w:r>
      <w:r w:rsidR="00BC7467" w:rsidRPr="007C1556">
        <w:rPr>
          <w:rFonts w:ascii="Arial" w:hAnsi="Arial" w:cs="Arial"/>
        </w:rPr>
        <w:t xml:space="preserve"> of</w:t>
      </w:r>
      <w:proofErr w:type="gramEnd"/>
      <w:r w:rsidR="00BC7467" w:rsidRPr="007C1556">
        <w:rPr>
          <w:rFonts w:ascii="Arial" w:hAnsi="Arial" w:cs="Arial"/>
        </w:rPr>
        <w:t xml:space="preserve"> </w:t>
      </w:r>
      <w:r w:rsidRPr="007C1556">
        <w:rPr>
          <w:rFonts w:ascii="Arial" w:hAnsi="Arial" w:cs="Arial"/>
        </w:rPr>
        <w:t>tweet</w:t>
      </w:r>
      <w:r w:rsidR="00BC7467" w:rsidRPr="007C1556">
        <w:rPr>
          <w:rFonts w:ascii="Arial" w:hAnsi="Arial" w:cs="Arial"/>
        </w:rPr>
        <w:t>s</w:t>
      </w:r>
      <w:r w:rsidR="00274C08" w:rsidRPr="007C1556">
        <w:rPr>
          <w:rFonts w:ascii="Arial" w:hAnsi="Arial" w:cs="Arial"/>
        </w:rPr>
        <w:t>/Facebook message</w:t>
      </w:r>
      <w:r w:rsidR="00BC7467" w:rsidRPr="007C1556">
        <w:rPr>
          <w:rFonts w:ascii="Arial" w:hAnsi="Arial" w:cs="Arial"/>
        </w:rPr>
        <w:t>s</w:t>
      </w:r>
      <w:r w:rsidR="00A37015" w:rsidRPr="007C1556">
        <w:rPr>
          <w:rFonts w:ascii="Arial" w:hAnsi="Arial" w:cs="Arial"/>
        </w:rPr>
        <w:t xml:space="preserve"> </w:t>
      </w:r>
      <w:r w:rsidR="007C1556" w:rsidRPr="007C1556">
        <w:rPr>
          <w:rFonts w:ascii="Arial" w:hAnsi="Arial" w:cs="Arial"/>
        </w:rPr>
        <w:t xml:space="preserve">and a </w:t>
      </w:r>
      <w:r w:rsidR="00A37015" w:rsidRPr="007C1556">
        <w:rPr>
          <w:rFonts w:ascii="Arial" w:hAnsi="Arial" w:cs="Arial"/>
        </w:rPr>
        <w:t xml:space="preserve">digital asset </w:t>
      </w:r>
      <w:r w:rsidR="007C1556" w:rsidRPr="007C1556">
        <w:rPr>
          <w:rFonts w:ascii="Arial" w:hAnsi="Arial" w:cs="Arial"/>
        </w:rPr>
        <w:t>that you may</w:t>
      </w:r>
      <w:r w:rsidR="00541AE1" w:rsidRPr="007C1556">
        <w:rPr>
          <w:rFonts w:ascii="Arial" w:hAnsi="Arial" w:cs="Arial"/>
        </w:rPr>
        <w:t xml:space="preserve"> </w:t>
      </w:r>
      <w:r w:rsidRPr="007C1556">
        <w:rPr>
          <w:rFonts w:ascii="Arial" w:hAnsi="Arial" w:cs="Arial"/>
        </w:rPr>
        <w:t>shar</w:t>
      </w:r>
      <w:r w:rsidR="007C1556" w:rsidRPr="007C1556">
        <w:rPr>
          <w:rFonts w:ascii="Arial" w:hAnsi="Arial" w:cs="Arial"/>
        </w:rPr>
        <w:t>e</w:t>
      </w:r>
      <w:r w:rsidRPr="007C1556">
        <w:rPr>
          <w:rFonts w:ascii="Arial" w:hAnsi="Arial" w:cs="Arial"/>
        </w:rPr>
        <w:t xml:space="preserve"> on your own social media accounts</w:t>
      </w:r>
      <w:r w:rsidR="00EE025C" w:rsidRPr="007C1556">
        <w:rPr>
          <w:rFonts w:ascii="Arial" w:hAnsi="Arial" w:cs="Arial"/>
        </w:rPr>
        <w:t xml:space="preserve"> etc</w:t>
      </w:r>
      <w:r w:rsidR="00C65500" w:rsidRPr="007C1556">
        <w:rPr>
          <w:rFonts w:ascii="Arial" w:hAnsi="Arial" w:cs="Arial"/>
        </w:rPr>
        <w:t>.</w:t>
      </w:r>
    </w:p>
    <w:p w14:paraId="77BB5F10" w14:textId="77777777" w:rsidR="00AE2331" w:rsidRPr="00AE2331" w:rsidRDefault="00AE2331" w:rsidP="00AE2331">
      <w:pPr>
        <w:spacing w:after="0" w:line="240" w:lineRule="auto"/>
        <w:rPr>
          <w:rFonts w:ascii="Arial" w:hAnsi="Arial" w:cs="Arial"/>
        </w:rPr>
      </w:pPr>
    </w:p>
    <w:p w14:paraId="69C565D9" w14:textId="7C9E1954" w:rsidR="00C65500" w:rsidRPr="00C65500" w:rsidRDefault="00C65500" w:rsidP="0066718E">
      <w:pPr>
        <w:pStyle w:val="ListParagraph"/>
        <w:numPr>
          <w:ilvl w:val="0"/>
          <w:numId w:val="11"/>
        </w:numPr>
        <w:spacing w:after="0" w:line="240" w:lineRule="auto"/>
        <w:ind w:left="360"/>
        <w:rPr>
          <w:rFonts w:ascii="Arial" w:hAnsi="Arial" w:cs="Arial"/>
          <w:color w:val="030303"/>
          <w:shd w:val="clear" w:color="auto" w:fill="FFFFFF"/>
        </w:rPr>
      </w:pPr>
      <w:r w:rsidRPr="00C65500">
        <w:rPr>
          <w:rFonts w:ascii="Arial" w:hAnsi="Arial" w:cs="Arial"/>
          <w:b/>
          <w:bCs/>
          <w:color w:val="030303"/>
          <w:shd w:val="clear" w:color="auto" w:fill="FFFFFF"/>
        </w:rPr>
        <w:t>Tweet:</w:t>
      </w:r>
      <w:r w:rsidRPr="00C65500">
        <w:rPr>
          <w:rFonts w:ascii="Arial" w:hAnsi="Arial" w:cs="Arial"/>
          <w:color w:val="030303"/>
          <w:shd w:val="clear" w:color="auto" w:fill="FFFFFF"/>
        </w:rPr>
        <w:t xml:space="preserve">  Dental </w:t>
      </w:r>
      <w:r w:rsidR="0066718E">
        <w:rPr>
          <w:rFonts w:ascii="Arial" w:hAnsi="Arial" w:cs="Arial"/>
          <w:color w:val="030303"/>
          <w:shd w:val="clear" w:color="auto" w:fill="FFFFFF"/>
        </w:rPr>
        <w:t>practices</w:t>
      </w:r>
      <w:r w:rsidRPr="00C65500">
        <w:rPr>
          <w:rFonts w:ascii="Arial" w:hAnsi="Arial" w:cs="Arial"/>
          <w:color w:val="030303"/>
          <w:shd w:val="clear" w:color="auto" w:fill="FFFFFF"/>
        </w:rPr>
        <w:t xml:space="preserve"> are safe and open for face to face care, but it is not </w:t>
      </w:r>
      <w:r w:rsidR="007C1556">
        <w:rPr>
          <w:rFonts w:ascii="Arial" w:hAnsi="Arial" w:cs="Arial"/>
          <w:color w:val="030303"/>
          <w:shd w:val="clear" w:color="auto" w:fill="FFFFFF"/>
        </w:rPr>
        <w:t>‘</w:t>
      </w:r>
      <w:r w:rsidRPr="00C65500">
        <w:rPr>
          <w:rFonts w:ascii="Arial" w:hAnsi="Arial" w:cs="Arial"/>
          <w:color w:val="030303"/>
          <w:shd w:val="clear" w:color="auto" w:fill="FFFFFF"/>
        </w:rPr>
        <w:t>business as usual</w:t>
      </w:r>
      <w:r w:rsidR="007C1556">
        <w:rPr>
          <w:rFonts w:ascii="Arial" w:hAnsi="Arial" w:cs="Arial"/>
          <w:color w:val="030303"/>
          <w:shd w:val="clear" w:color="auto" w:fill="FFFFFF"/>
        </w:rPr>
        <w:t>’</w:t>
      </w:r>
      <w:r w:rsidRPr="00C65500">
        <w:rPr>
          <w:rFonts w:ascii="Arial" w:hAnsi="Arial" w:cs="Arial"/>
          <w:color w:val="030303"/>
          <w:shd w:val="clear" w:color="auto" w:fill="FFFFFF"/>
        </w:rPr>
        <w:t xml:space="preserve">. </w:t>
      </w:r>
    </w:p>
    <w:p w14:paraId="54E11969" w14:textId="37972925" w:rsidR="00C65500" w:rsidRPr="00C65500" w:rsidRDefault="00C65500" w:rsidP="0066718E">
      <w:pPr>
        <w:pStyle w:val="ListParagraph"/>
        <w:numPr>
          <w:ilvl w:val="0"/>
          <w:numId w:val="11"/>
        </w:numPr>
        <w:spacing w:after="0" w:line="240" w:lineRule="auto"/>
        <w:ind w:left="360"/>
        <w:rPr>
          <w:rFonts w:ascii="Arial" w:hAnsi="Arial" w:cs="Arial"/>
        </w:rPr>
      </w:pPr>
      <w:r w:rsidRPr="00C65500">
        <w:rPr>
          <w:rFonts w:ascii="Arial" w:hAnsi="Arial" w:cs="Arial"/>
          <w:b/>
          <w:bCs/>
          <w:color w:val="030303"/>
          <w:shd w:val="clear" w:color="auto" w:fill="FFFFFF"/>
        </w:rPr>
        <w:lastRenderedPageBreak/>
        <w:t>Tweet:</w:t>
      </w:r>
      <w:r w:rsidRPr="00C65500">
        <w:rPr>
          <w:rFonts w:ascii="Arial" w:hAnsi="Arial" w:cs="Arial"/>
          <w:color w:val="030303"/>
          <w:shd w:val="clear" w:color="auto" w:fill="FFFFFF"/>
        </w:rPr>
        <w:t xml:space="preserve">  You will still be required to wear a face mask when you visit a dental practice and follow strict hand hygiene. Please </w:t>
      </w:r>
      <w:proofErr w:type="gramStart"/>
      <w:r w:rsidRPr="00C65500">
        <w:rPr>
          <w:rFonts w:ascii="Arial" w:hAnsi="Arial" w:cs="Arial"/>
          <w:color w:val="030303"/>
          <w:shd w:val="clear" w:color="auto" w:fill="FFFFFF"/>
        </w:rPr>
        <w:t xml:space="preserve">be respectful of the guidance and dental </w:t>
      </w:r>
      <w:r w:rsidR="007C1556">
        <w:rPr>
          <w:rFonts w:ascii="Arial" w:hAnsi="Arial" w:cs="Arial"/>
          <w:color w:val="030303"/>
          <w:shd w:val="clear" w:color="auto" w:fill="FFFFFF"/>
        </w:rPr>
        <w:t xml:space="preserve">teams </w:t>
      </w:r>
      <w:r w:rsidRPr="00C65500">
        <w:rPr>
          <w:rFonts w:ascii="Arial" w:hAnsi="Arial" w:cs="Arial"/>
          <w:color w:val="030303"/>
          <w:shd w:val="clear" w:color="auto" w:fill="FFFFFF"/>
        </w:rPr>
        <w:t>at all times</w:t>
      </w:r>
      <w:proofErr w:type="gramEnd"/>
      <w:r w:rsidRPr="00C65500">
        <w:rPr>
          <w:rFonts w:ascii="Arial" w:hAnsi="Arial" w:cs="Arial"/>
          <w:color w:val="030303"/>
          <w:shd w:val="clear" w:color="auto" w:fill="FFFFFF"/>
        </w:rPr>
        <w:t>.</w:t>
      </w:r>
    </w:p>
    <w:p w14:paraId="5A98BA58" w14:textId="77777777" w:rsidR="00C65500" w:rsidRPr="00C65500" w:rsidRDefault="00C65500" w:rsidP="0066718E">
      <w:pPr>
        <w:pStyle w:val="ListParagraph"/>
        <w:numPr>
          <w:ilvl w:val="0"/>
          <w:numId w:val="11"/>
        </w:numPr>
        <w:spacing w:after="0" w:line="240" w:lineRule="auto"/>
        <w:ind w:left="360"/>
        <w:rPr>
          <w:rFonts w:ascii="Arial" w:hAnsi="Arial" w:cs="Arial"/>
        </w:rPr>
      </w:pPr>
      <w:r w:rsidRPr="00C65500">
        <w:rPr>
          <w:rFonts w:ascii="Arial" w:hAnsi="Arial" w:cs="Arial"/>
          <w:b/>
          <w:bCs/>
        </w:rPr>
        <w:t>Tweet:</w:t>
      </w:r>
      <w:r w:rsidRPr="00C65500">
        <w:rPr>
          <w:rFonts w:ascii="Arial" w:hAnsi="Arial" w:cs="Arial"/>
        </w:rPr>
        <w:t xml:space="preserve">  The dentist is best placed to clinically assess dental issues. If your dental issue is deemed non-urgent, we would ask that you don’t then call 111 for a second opinion leaving 111 staff free to deal with other patients with urgent health issues.</w:t>
      </w:r>
    </w:p>
    <w:p w14:paraId="30319CB5" w14:textId="77777777" w:rsidR="00C65500" w:rsidRPr="00C65500" w:rsidRDefault="00C65500" w:rsidP="0066718E">
      <w:pPr>
        <w:pStyle w:val="ListParagraph"/>
        <w:numPr>
          <w:ilvl w:val="0"/>
          <w:numId w:val="11"/>
        </w:numPr>
        <w:spacing w:after="0" w:line="240" w:lineRule="auto"/>
        <w:ind w:left="360"/>
        <w:rPr>
          <w:rFonts w:ascii="Arial" w:hAnsi="Arial" w:cs="Arial"/>
        </w:rPr>
      </w:pPr>
      <w:r w:rsidRPr="00C65500">
        <w:rPr>
          <w:rFonts w:ascii="Arial" w:hAnsi="Arial" w:cs="Arial"/>
          <w:b/>
          <w:bCs/>
        </w:rPr>
        <w:t>Tweet:</w:t>
      </w:r>
      <w:r w:rsidRPr="00C65500">
        <w:rPr>
          <w:rFonts w:ascii="Arial" w:hAnsi="Arial" w:cs="Arial"/>
        </w:rPr>
        <w:t xml:space="preserve">  Please be aware that dentists are currently still prioritising vulnerable patients or those with urgent dental needs; it is therefore unlikely that routine dental care such as dental check-ups will be available at this time. #helpushelpyou</w:t>
      </w:r>
    </w:p>
    <w:p w14:paraId="7A55A451" w14:textId="77777777" w:rsidR="00C65500" w:rsidRPr="00C65500" w:rsidRDefault="00C65500" w:rsidP="0066718E">
      <w:pPr>
        <w:pStyle w:val="ListParagraph"/>
        <w:numPr>
          <w:ilvl w:val="0"/>
          <w:numId w:val="11"/>
        </w:numPr>
        <w:autoSpaceDE w:val="0"/>
        <w:autoSpaceDN w:val="0"/>
        <w:adjustRightInd w:val="0"/>
        <w:spacing w:after="0" w:line="240" w:lineRule="auto"/>
        <w:ind w:left="360"/>
        <w:rPr>
          <w:rFonts w:ascii="Arial" w:hAnsi="Arial" w:cs="Arial"/>
          <w:color w:val="000000"/>
        </w:rPr>
      </w:pPr>
      <w:r w:rsidRPr="00C65500">
        <w:rPr>
          <w:rFonts w:ascii="Arial" w:hAnsi="Arial" w:cs="Arial"/>
          <w:b/>
          <w:bCs/>
        </w:rPr>
        <w:t xml:space="preserve">Tweet:  </w:t>
      </w:r>
      <w:r w:rsidRPr="00C65500">
        <w:rPr>
          <w:rFonts w:ascii="Arial" w:hAnsi="Arial" w:cs="Arial"/>
        </w:rPr>
        <w:t xml:space="preserve">Please </w:t>
      </w:r>
      <w:r w:rsidRPr="00C65500">
        <w:rPr>
          <w:rFonts w:ascii="Arial" w:hAnsi="Arial" w:cs="Arial"/>
          <w:color w:val="000000"/>
        </w:rPr>
        <w:t>note that appointments for some routine dental treatments, such as dental check-ups, are limited at this time as dentists prioritise vulnerable patients and those with urgent dental needs. #helpushelpyou</w:t>
      </w:r>
    </w:p>
    <w:p w14:paraId="500FC127" w14:textId="77777777" w:rsidR="00C65500" w:rsidRPr="00C65500" w:rsidRDefault="00C65500" w:rsidP="0066718E">
      <w:pPr>
        <w:pStyle w:val="ListParagraph"/>
        <w:numPr>
          <w:ilvl w:val="0"/>
          <w:numId w:val="11"/>
        </w:numPr>
        <w:spacing w:after="0" w:line="240" w:lineRule="auto"/>
        <w:ind w:left="360"/>
        <w:rPr>
          <w:rFonts w:ascii="Arial" w:hAnsi="Arial" w:cs="Arial"/>
        </w:rPr>
      </w:pPr>
      <w:r w:rsidRPr="00C65500">
        <w:rPr>
          <w:rFonts w:ascii="Arial" w:hAnsi="Arial" w:cs="Arial"/>
          <w:b/>
          <w:bCs/>
          <w:color w:val="000000"/>
        </w:rPr>
        <w:t>Tweet</w:t>
      </w:r>
      <w:r w:rsidRPr="00C65500">
        <w:rPr>
          <w:rFonts w:ascii="Arial" w:hAnsi="Arial" w:cs="Arial"/>
          <w:color w:val="000000"/>
        </w:rPr>
        <w:t xml:space="preserve">:  </w:t>
      </w:r>
      <w:r w:rsidRPr="00C65500">
        <w:rPr>
          <w:rFonts w:ascii="Arial" w:hAnsi="Arial" w:cs="Arial"/>
        </w:rPr>
        <w:t xml:space="preserve">Only ring NHS111 out of hours should you require urgent dental care – please note that lost fillings, crowns or bridges, broken teeth or braces are not deemed to be clinically urgent and patients are advised to contact their local dental practice when they re-open. </w:t>
      </w:r>
    </w:p>
    <w:p w14:paraId="0771C3FF" w14:textId="77777777" w:rsidR="00C65500" w:rsidRPr="00C65500" w:rsidRDefault="00C65500" w:rsidP="0066718E">
      <w:pPr>
        <w:pStyle w:val="ListParagraph"/>
        <w:numPr>
          <w:ilvl w:val="0"/>
          <w:numId w:val="11"/>
        </w:numPr>
        <w:spacing w:after="0" w:line="240" w:lineRule="auto"/>
        <w:ind w:left="360"/>
        <w:rPr>
          <w:rFonts w:ascii="Arial" w:hAnsi="Arial" w:cs="Arial"/>
        </w:rPr>
      </w:pPr>
      <w:r w:rsidRPr="00C65500">
        <w:rPr>
          <w:rFonts w:ascii="Arial" w:hAnsi="Arial" w:cs="Arial"/>
          <w:b/>
          <w:bCs/>
        </w:rPr>
        <w:t>Tweet:</w:t>
      </w:r>
      <w:r w:rsidRPr="00C65500">
        <w:rPr>
          <w:rFonts w:ascii="Arial" w:hAnsi="Arial" w:cs="Arial"/>
        </w:rPr>
        <w:t xml:space="preserve">  Toothache should initially be managed with over the counter pain relief until an appointment can be made with your general dental practice – if you don’t have a regular dentist call your nearest NHS dental practice.  </w:t>
      </w:r>
      <w:r w:rsidRPr="00C65500">
        <w:rPr>
          <w:rFonts w:ascii="Arial" w:hAnsi="Arial" w:cs="Arial"/>
          <w:color w:val="000000"/>
        </w:rPr>
        <w:t>#helpushelpyou</w:t>
      </w:r>
    </w:p>
    <w:p w14:paraId="6983A3AD" w14:textId="77777777" w:rsidR="009E1C52" w:rsidRPr="00C65500" w:rsidRDefault="009E1C52" w:rsidP="005A72B7">
      <w:pPr>
        <w:autoSpaceDE w:val="0"/>
        <w:autoSpaceDN w:val="0"/>
        <w:adjustRightInd w:val="0"/>
        <w:spacing w:after="0" w:line="240" w:lineRule="auto"/>
        <w:rPr>
          <w:rFonts w:ascii="Arial" w:hAnsi="Arial" w:cs="Arial"/>
          <w:b/>
          <w:bCs/>
          <w:color w:val="000000"/>
        </w:rPr>
      </w:pPr>
    </w:p>
    <w:p w14:paraId="1A65039D" w14:textId="37443D44" w:rsidR="001A4CC5" w:rsidRDefault="00BC7467" w:rsidP="005A72B7">
      <w:pPr>
        <w:autoSpaceDE w:val="0"/>
        <w:autoSpaceDN w:val="0"/>
        <w:adjustRightInd w:val="0"/>
        <w:spacing w:after="0" w:line="240" w:lineRule="auto"/>
        <w:rPr>
          <w:rFonts w:ascii="Arial" w:hAnsi="Arial" w:cs="Arial"/>
          <w:b/>
          <w:bCs/>
          <w:color w:val="000000"/>
        </w:rPr>
      </w:pPr>
      <w:r w:rsidRPr="00C65500">
        <w:rPr>
          <w:rFonts w:ascii="Arial" w:hAnsi="Arial" w:cs="Arial"/>
          <w:b/>
          <w:bCs/>
          <w:color w:val="000000"/>
        </w:rPr>
        <w:t>Digital Asset</w:t>
      </w:r>
    </w:p>
    <w:p w14:paraId="4FEF363D" w14:textId="77777777" w:rsidR="006B29B8" w:rsidRPr="00C65500" w:rsidRDefault="006B29B8" w:rsidP="005A72B7">
      <w:pPr>
        <w:autoSpaceDE w:val="0"/>
        <w:autoSpaceDN w:val="0"/>
        <w:adjustRightInd w:val="0"/>
        <w:spacing w:after="0" w:line="240" w:lineRule="auto"/>
        <w:rPr>
          <w:rFonts w:ascii="Arial" w:hAnsi="Arial" w:cs="Arial"/>
          <w:b/>
          <w:bCs/>
          <w:color w:val="000000"/>
        </w:rPr>
      </w:pPr>
    </w:p>
    <w:p w14:paraId="6DC09A31" w14:textId="650A0F37" w:rsidR="00CC4144" w:rsidRDefault="00A37015">
      <w:r>
        <w:rPr>
          <w:noProof/>
        </w:rPr>
        <w:drawing>
          <wp:inline distT="0" distB="0" distL="0" distR="0" wp14:anchorId="1208DD6A" wp14:editId="4646F337">
            <wp:extent cx="5356117" cy="24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5895" cy="2472116"/>
                    </a:xfrm>
                    <a:prstGeom prst="rect">
                      <a:avLst/>
                    </a:prstGeom>
                    <a:noFill/>
                    <a:ln>
                      <a:noFill/>
                    </a:ln>
                  </pic:spPr>
                </pic:pic>
              </a:graphicData>
            </a:graphic>
          </wp:inline>
        </w:drawing>
      </w:r>
    </w:p>
    <w:sectPr w:rsidR="00CC4144" w:rsidSect="001A4CC5">
      <w:footerReference w:type="defaul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BAEB" w14:textId="77777777" w:rsidR="005723B3" w:rsidRDefault="005723B3" w:rsidP="00CF61BF">
      <w:pPr>
        <w:spacing w:after="0" w:line="240" w:lineRule="auto"/>
      </w:pPr>
      <w:r>
        <w:separator/>
      </w:r>
    </w:p>
  </w:endnote>
  <w:endnote w:type="continuationSeparator" w:id="0">
    <w:p w14:paraId="114DFB0C" w14:textId="77777777" w:rsidR="005723B3" w:rsidRDefault="005723B3" w:rsidP="00CF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3F96" w14:textId="3E2DD18C" w:rsidR="007C1556" w:rsidRPr="007C1556" w:rsidRDefault="001F7508">
    <w:pPr>
      <w:pStyle w:val="Footer"/>
      <w:rPr>
        <w:rFonts w:ascii="Arial" w:hAnsi="Arial" w:cs="Arial"/>
        <w:sz w:val="18"/>
        <w:szCs w:val="18"/>
      </w:rPr>
    </w:pPr>
    <w:r>
      <w:rPr>
        <w:rFonts w:ascii="Arial" w:hAnsi="Arial" w:cs="Arial"/>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FF39" w14:textId="77777777" w:rsidR="005723B3" w:rsidRDefault="005723B3" w:rsidP="00CF61BF">
      <w:pPr>
        <w:spacing w:after="0" w:line="240" w:lineRule="auto"/>
      </w:pPr>
      <w:r>
        <w:separator/>
      </w:r>
    </w:p>
  </w:footnote>
  <w:footnote w:type="continuationSeparator" w:id="0">
    <w:p w14:paraId="6A44B2CD" w14:textId="77777777" w:rsidR="005723B3" w:rsidRDefault="005723B3" w:rsidP="00CF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FBBA08"/>
    <w:multiLevelType w:val="hybridMultilevel"/>
    <w:tmpl w:val="00EF52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291085"/>
    <w:multiLevelType w:val="hybridMultilevel"/>
    <w:tmpl w:val="058C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C7936"/>
    <w:multiLevelType w:val="hybridMultilevel"/>
    <w:tmpl w:val="DA84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813D3"/>
    <w:multiLevelType w:val="hybridMultilevel"/>
    <w:tmpl w:val="8948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E73AC"/>
    <w:multiLevelType w:val="hybridMultilevel"/>
    <w:tmpl w:val="48C6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306F7"/>
    <w:multiLevelType w:val="hybridMultilevel"/>
    <w:tmpl w:val="B91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35D7A"/>
    <w:multiLevelType w:val="hybridMultilevel"/>
    <w:tmpl w:val="2634F32A"/>
    <w:lvl w:ilvl="0" w:tplc="B734D8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10C76E1"/>
    <w:multiLevelType w:val="hybridMultilevel"/>
    <w:tmpl w:val="334A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02A85"/>
    <w:multiLevelType w:val="hybridMultilevel"/>
    <w:tmpl w:val="E88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B77B7"/>
    <w:multiLevelType w:val="hybridMultilevel"/>
    <w:tmpl w:val="F39E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801E4"/>
    <w:multiLevelType w:val="hybridMultilevel"/>
    <w:tmpl w:val="718E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47D07"/>
    <w:multiLevelType w:val="hybridMultilevel"/>
    <w:tmpl w:val="8A84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10"/>
  </w:num>
  <w:num w:numId="10">
    <w:abstractNumId w:val="11"/>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85"/>
    <w:rsid w:val="00011007"/>
    <w:rsid w:val="00035C0F"/>
    <w:rsid w:val="00045CDF"/>
    <w:rsid w:val="00054FE0"/>
    <w:rsid w:val="0008462A"/>
    <w:rsid w:val="00101049"/>
    <w:rsid w:val="00106B51"/>
    <w:rsid w:val="00143624"/>
    <w:rsid w:val="00186A9D"/>
    <w:rsid w:val="00194D2D"/>
    <w:rsid w:val="001A2986"/>
    <w:rsid w:val="001A4CC5"/>
    <w:rsid w:val="001C1CE5"/>
    <w:rsid w:val="001E3D8A"/>
    <w:rsid w:val="001F1126"/>
    <w:rsid w:val="001F7508"/>
    <w:rsid w:val="002308C4"/>
    <w:rsid w:val="0023663D"/>
    <w:rsid w:val="00237675"/>
    <w:rsid w:val="00243934"/>
    <w:rsid w:val="002700FA"/>
    <w:rsid w:val="00274C08"/>
    <w:rsid w:val="00283C27"/>
    <w:rsid w:val="00287197"/>
    <w:rsid w:val="002976D4"/>
    <w:rsid w:val="002A3ACB"/>
    <w:rsid w:val="002A6BB3"/>
    <w:rsid w:val="002D472C"/>
    <w:rsid w:val="002D7004"/>
    <w:rsid w:val="002E3D85"/>
    <w:rsid w:val="003010C1"/>
    <w:rsid w:val="00316CC4"/>
    <w:rsid w:val="00322A21"/>
    <w:rsid w:val="00331248"/>
    <w:rsid w:val="003671AC"/>
    <w:rsid w:val="00372ED6"/>
    <w:rsid w:val="00385DBC"/>
    <w:rsid w:val="003A3883"/>
    <w:rsid w:val="003B28F5"/>
    <w:rsid w:val="003C1099"/>
    <w:rsid w:val="003E466A"/>
    <w:rsid w:val="003F3436"/>
    <w:rsid w:val="00405975"/>
    <w:rsid w:val="00436B35"/>
    <w:rsid w:val="00440770"/>
    <w:rsid w:val="004759EE"/>
    <w:rsid w:val="004762C4"/>
    <w:rsid w:val="004B6007"/>
    <w:rsid w:val="004C7325"/>
    <w:rsid w:val="00501A44"/>
    <w:rsid w:val="00507F77"/>
    <w:rsid w:val="00541AE1"/>
    <w:rsid w:val="00545988"/>
    <w:rsid w:val="005723B3"/>
    <w:rsid w:val="00577304"/>
    <w:rsid w:val="005A72B7"/>
    <w:rsid w:val="005B68FA"/>
    <w:rsid w:val="005D060F"/>
    <w:rsid w:val="006068DE"/>
    <w:rsid w:val="0062099D"/>
    <w:rsid w:val="00634D70"/>
    <w:rsid w:val="006410ED"/>
    <w:rsid w:val="006412E9"/>
    <w:rsid w:val="006472E6"/>
    <w:rsid w:val="006507BF"/>
    <w:rsid w:val="006565BD"/>
    <w:rsid w:val="0066718E"/>
    <w:rsid w:val="0068428D"/>
    <w:rsid w:val="006B29B8"/>
    <w:rsid w:val="006B781C"/>
    <w:rsid w:val="006C1E06"/>
    <w:rsid w:val="007137C3"/>
    <w:rsid w:val="00725330"/>
    <w:rsid w:val="00727022"/>
    <w:rsid w:val="00733720"/>
    <w:rsid w:val="00762849"/>
    <w:rsid w:val="007A0946"/>
    <w:rsid w:val="007C1556"/>
    <w:rsid w:val="007C292D"/>
    <w:rsid w:val="007C3921"/>
    <w:rsid w:val="007C7FC3"/>
    <w:rsid w:val="007D430D"/>
    <w:rsid w:val="007D663A"/>
    <w:rsid w:val="007E63CD"/>
    <w:rsid w:val="008024B0"/>
    <w:rsid w:val="00802E2A"/>
    <w:rsid w:val="008130E9"/>
    <w:rsid w:val="0082468A"/>
    <w:rsid w:val="00847856"/>
    <w:rsid w:val="00865C08"/>
    <w:rsid w:val="008662A2"/>
    <w:rsid w:val="00892059"/>
    <w:rsid w:val="008A134B"/>
    <w:rsid w:val="008A25C0"/>
    <w:rsid w:val="008A7E9C"/>
    <w:rsid w:val="008C090C"/>
    <w:rsid w:val="008C1A4D"/>
    <w:rsid w:val="008C2C6C"/>
    <w:rsid w:val="008F4FE5"/>
    <w:rsid w:val="009215A5"/>
    <w:rsid w:val="0093115E"/>
    <w:rsid w:val="00945D4F"/>
    <w:rsid w:val="009A163E"/>
    <w:rsid w:val="009C1FE8"/>
    <w:rsid w:val="009C5620"/>
    <w:rsid w:val="009D7A81"/>
    <w:rsid w:val="009E1C52"/>
    <w:rsid w:val="00A274D6"/>
    <w:rsid w:val="00A37015"/>
    <w:rsid w:val="00A37992"/>
    <w:rsid w:val="00A959B8"/>
    <w:rsid w:val="00AA48E7"/>
    <w:rsid w:val="00AA7630"/>
    <w:rsid w:val="00AC0F85"/>
    <w:rsid w:val="00AE2331"/>
    <w:rsid w:val="00AE3620"/>
    <w:rsid w:val="00B10999"/>
    <w:rsid w:val="00B14D8C"/>
    <w:rsid w:val="00B50597"/>
    <w:rsid w:val="00B654E6"/>
    <w:rsid w:val="00BC7467"/>
    <w:rsid w:val="00BE23B5"/>
    <w:rsid w:val="00C0648E"/>
    <w:rsid w:val="00C0749B"/>
    <w:rsid w:val="00C1222D"/>
    <w:rsid w:val="00C3314F"/>
    <w:rsid w:val="00C65500"/>
    <w:rsid w:val="00C87833"/>
    <w:rsid w:val="00CC3A46"/>
    <w:rsid w:val="00CC4144"/>
    <w:rsid w:val="00CD4505"/>
    <w:rsid w:val="00CD680E"/>
    <w:rsid w:val="00CE013E"/>
    <w:rsid w:val="00CF61BF"/>
    <w:rsid w:val="00D436FD"/>
    <w:rsid w:val="00D56CCB"/>
    <w:rsid w:val="00D81B80"/>
    <w:rsid w:val="00D82D3C"/>
    <w:rsid w:val="00D971A2"/>
    <w:rsid w:val="00DB5C14"/>
    <w:rsid w:val="00DC1CFE"/>
    <w:rsid w:val="00DC490F"/>
    <w:rsid w:val="00DD5EA5"/>
    <w:rsid w:val="00E1654D"/>
    <w:rsid w:val="00E219AA"/>
    <w:rsid w:val="00E35F48"/>
    <w:rsid w:val="00E478DC"/>
    <w:rsid w:val="00E85CE1"/>
    <w:rsid w:val="00E969AB"/>
    <w:rsid w:val="00EA3AC8"/>
    <w:rsid w:val="00ED525A"/>
    <w:rsid w:val="00EE025C"/>
    <w:rsid w:val="00EE09F0"/>
    <w:rsid w:val="00EF6E02"/>
    <w:rsid w:val="00F24A2F"/>
    <w:rsid w:val="00F25E26"/>
    <w:rsid w:val="00F3141F"/>
    <w:rsid w:val="00F33CD9"/>
    <w:rsid w:val="00F43C72"/>
    <w:rsid w:val="00F445F5"/>
    <w:rsid w:val="00F52A08"/>
    <w:rsid w:val="00F53000"/>
    <w:rsid w:val="00F74C57"/>
    <w:rsid w:val="00FA17D3"/>
    <w:rsid w:val="00FA4251"/>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5A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0F85"/>
  </w:style>
  <w:style w:type="character" w:customStyle="1" w:styleId="eop">
    <w:name w:val="eop"/>
    <w:basedOn w:val="DefaultParagraphFont"/>
    <w:rsid w:val="00AC0F85"/>
  </w:style>
  <w:style w:type="paragraph" w:customStyle="1" w:styleId="Default">
    <w:name w:val="Default"/>
    <w:rsid w:val="00AC0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0F85"/>
    <w:rPr>
      <w:color w:val="0563C1" w:themeColor="hyperlink"/>
      <w:u w:val="single"/>
    </w:rPr>
  </w:style>
  <w:style w:type="character" w:styleId="UnresolvedMention">
    <w:name w:val="Unresolved Mention"/>
    <w:basedOn w:val="DefaultParagraphFont"/>
    <w:uiPriority w:val="99"/>
    <w:semiHidden/>
    <w:unhideWhenUsed/>
    <w:rsid w:val="00AC0F85"/>
    <w:rPr>
      <w:color w:val="605E5C"/>
      <w:shd w:val="clear" w:color="auto" w:fill="E1DFDD"/>
    </w:rPr>
  </w:style>
  <w:style w:type="paragraph" w:styleId="NormalWeb">
    <w:name w:val="Normal (Web)"/>
    <w:basedOn w:val="Normal"/>
    <w:uiPriority w:val="99"/>
    <w:semiHidden/>
    <w:unhideWhenUsed/>
    <w:rsid w:val="009C56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99"/>
    <w:rPr>
      <w:rFonts w:ascii="Segoe UI" w:hAnsi="Segoe UI" w:cs="Segoe UI"/>
      <w:sz w:val="18"/>
      <w:szCs w:val="18"/>
    </w:rPr>
  </w:style>
  <w:style w:type="character" w:styleId="CommentReference">
    <w:name w:val="annotation reference"/>
    <w:basedOn w:val="DefaultParagraphFont"/>
    <w:uiPriority w:val="99"/>
    <w:semiHidden/>
    <w:unhideWhenUsed/>
    <w:rsid w:val="00501A44"/>
    <w:rPr>
      <w:sz w:val="16"/>
      <w:szCs w:val="16"/>
    </w:rPr>
  </w:style>
  <w:style w:type="paragraph" w:styleId="CommentText">
    <w:name w:val="annotation text"/>
    <w:basedOn w:val="Normal"/>
    <w:link w:val="CommentTextChar"/>
    <w:uiPriority w:val="99"/>
    <w:semiHidden/>
    <w:unhideWhenUsed/>
    <w:rsid w:val="00501A44"/>
    <w:pPr>
      <w:spacing w:line="240" w:lineRule="auto"/>
    </w:pPr>
    <w:rPr>
      <w:sz w:val="20"/>
      <w:szCs w:val="20"/>
    </w:rPr>
  </w:style>
  <w:style w:type="character" w:customStyle="1" w:styleId="CommentTextChar">
    <w:name w:val="Comment Text Char"/>
    <w:basedOn w:val="DefaultParagraphFont"/>
    <w:link w:val="CommentText"/>
    <w:uiPriority w:val="99"/>
    <w:semiHidden/>
    <w:rsid w:val="00501A44"/>
    <w:rPr>
      <w:sz w:val="20"/>
      <w:szCs w:val="20"/>
    </w:rPr>
  </w:style>
  <w:style w:type="paragraph" w:styleId="CommentSubject">
    <w:name w:val="annotation subject"/>
    <w:basedOn w:val="CommentText"/>
    <w:next w:val="CommentText"/>
    <w:link w:val="CommentSubjectChar"/>
    <w:uiPriority w:val="99"/>
    <w:semiHidden/>
    <w:unhideWhenUsed/>
    <w:rsid w:val="00501A44"/>
    <w:rPr>
      <w:b/>
      <w:bCs/>
    </w:rPr>
  </w:style>
  <w:style w:type="character" w:customStyle="1" w:styleId="CommentSubjectChar">
    <w:name w:val="Comment Subject Char"/>
    <w:basedOn w:val="CommentTextChar"/>
    <w:link w:val="CommentSubject"/>
    <w:uiPriority w:val="99"/>
    <w:semiHidden/>
    <w:rsid w:val="00501A44"/>
    <w:rPr>
      <w:b/>
      <w:bCs/>
      <w:sz w:val="20"/>
      <w:szCs w:val="20"/>
    </w:rPr>
  </w:style>
  <w:style w:type="paragraph" w:styleId="Header">
    <w:name w:val="header"/>
    <w:basedOn w:val="Normal"/>
    <w:link w:val="HeaderChar"/>
    <w:uiPriority w:val="99"/>
    <w:unhideWhenUsed/>
    <w:rsid w:val="00CF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BF"/>
  </w:style>
  <w:style w:type="paragraph" w:styleId="Footer">
    <w:name w:val="footer"/>
    <w:basedOn w:val="Normal"/>
    <w:link w:val="FooterChar"/>
    <w:uiPriority w:val="99"/>
    <w:unhideWhenUsed/>
    <w:rsid w:val="00CF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BF"/>
  </w:style>
  <w:style w:type="paragraph" w:styleId="ListParagraph">
    <w:name w:val="List Paragraph"/>
    <w:basedOn w:val="Normal"/>
    <w:uiPriority w:val="34"/>
    <w:qFormat/>
    <w:rsid w:val="00725330"/>
    <w:pPr>
      <w:ind w:left="720"/>
      <w:contextualSpacing/>
    </w:pPr>
  </w:style>
  <w:style w:type="paragraph" w:styleId="Revision">
    <w:name w:val="Revision"/>
    <w:hidden/>
    <w:uiPriority w:val="99"/>
    <w:semiHidden/>
    <w:rsid w:val="00B654E6"/>
    <w:pPr>
      <w:spacing w:after="0" w:line="240" w:lineRule="auto"/>
    </w:pPr>
  </w:style>
  <w:style w:type="character" w:customStyle="1" w:styleId="NoSpacingChar">
    <w:name w:val="No Spacing Char"/>
    <w:basedOn w:val="DefaultParagraphFont"/>
    <w:link w:val="NoSpacing"/>
    <w:uiPriority w:val="1"/>
    <w:locked/>
    <w:rsid w:val="00EE025C"/>
    <w:rPr>
      <w:rFonts w:ascii="Arial" w:hAnsi="Arial" w:cs="Arial"/>
    </w:rPr>
  </w:style>
  <w:style w:type="paragraph" w:styleId="NoSpacing">
    <w:name w:val="No Spacing"/>
    <w:basedOn w:val="Normal"/>
    <w:link w:val="NoSpacingChar"/>
    <w:uiPriority w:val="1"/>
    <w:qFormat/>
    <w:rsid w:val="00EE025C"/>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21">
      <w:bodyDiv w:val="1"/>
      <w:marLeft w:val="0"/>
      <w:marRight w:val="0"/>
      <w:marTop w:val="0"/>
      <w:marBottom w:val="0"/>
      <w:divBdr>
        <w:top w:val="none" w:sz="0" w:space="0" w:color="auto"/>
        <w:left w:val="none" w:sz="0" w:space="0" w:color="auto"/>
        <w:bottom w:val="none" w:sz="0" w:space="0" w:color="auto"/>
        <w:right w:val="none" w:sz="0" w:space="0" w:color="auto"/>
      </w:divBdr>
    </w:div>
    <w:div w:id="482042569">
      <w:bodyDiv w:val="1"/>
      <w:marLeft w:val="0"/>
      <w:marRight w:val="0"/>
      <w:marTop w:val="0"/>
      <w:marBottom w:val="0"/>
      <w:divBdr>
        <w:top w:val="none" w:sz="0" w:space="0" w:color="auto"/>
        <w:left w:val="none" w:sz="0" w:space="0" w:color="auto"/>
        <w:bottom w:val="none" w:sz="0" w:space="0" w:color="auto"/>
        <w:right w:val="none" w:sz="0" w:space="0" w:color="auto"/>
      </w:divBdr>
    </w:div>
    <w:div w:id="713581793">
      <w:bodyDiv w:val="1"/>
      <w:marLeft w:val="0"/>
      <w:marRight w:val="0"/>
      <w:marTop w:val="0"/>
      <w:marBottom w:val="0"/>
      <w:divBdr>
        <w:top w:val="none" w:sz="0" w:space="0" w:color="auto"/>
        <w:left w:val="none" w:sz="0" w:space="0" w:color="auto"/>
        <w:bottom w:val="none" w:sz="0" w:space="0" w:color="auto"/>
        <w:right w:val="none" w:sz="0" w:space="0" w:color="auto"/>
      </w:divBdr>
    </w:div>
    <w:div w:id="1183974098">
      <w:bodyDiv w:val="1"/>
      <w:marLeft w:val="0"/>
      <w:marRight w:val="0"/>
      <w:marTop w:val="0"/>
      <w:marBottom w:val="0"/>
      <w:divBdr>
        <w:top w:val="none" w:sz="0" w:space="0" w:color="auto"/>
        <w:left w:val="none" w:sz="0" w:space="0" w:color="auto"/>
        <w:bottom w:val="none" w:sz="0" w:space="0" w:color="auto"/>
        <w:right w:val="none" w:sz="0" w:space="0" w:color="auto"/>
      </w:divBdr>
    </w:div>
    <w:div w:id="1288003701">
      <w:bodyDiv w:val="1"/>
      <w:marLeft w:val="0"/>
      <w:marRight w:val="0"/>
      <w:marTop w:val="0"/>
      <w:marBottom w:val="0"/>
      <w:divBdr>
        <w:top w:val="none" w:sz="0" w:space="0" w:color="auto"/>
        <w:left w:val="none" w:sz="0" w:space="0" w:color="auto"/>
        <w:bottom w:val="none" w:sz="0" w:space="0" w:color="auto"/>
        <w:right w:val="none" w:sz="0" w:space="0" w:color="auto"/>
      </w:divBdr>
    </w:div>
    <w:div w:id="1322197943">
      <w:bodyDiv w:val="1"/>
      <w:marLeft w:val="0"/>
      <w:marRight w:val="0"/>
      <w:marTop w:val="0"/>
      <w:marBottom w:val="0"/>
      <w:divBdr>
        <w:top w:val="none" w:sz="0" w:space="0" w:color="auto"/>
        <w:left w:val="none" w:sz="0" w:space="0" w:color="auto"/>
        <w:bottom w:val="none" w:sz="0" w:space="0" w:color="auto"/>
        <w:right w:val="none" w:sz="0" w:space="0" w:color="auto"/>
      </w:divBdr>
    </w:div>
    <w:div w:id="1857452964">
      <w:bodyDiv w:val="1"/>
      <w:marLeft w:val="0"/>
      <w:marRight w:val="0"/>
      <w:marTop w:val="0"/>
      <w:marBottom w:val="0"/>
      <w:divBdr>
        <w:top w:val="none" w:sz="0" w:space="0" w:color="auto"/>
        <w:left w:val="none" w:sz="0" w:space="0" w:color="auto"/>
        <w:bottom w:val="none" w:sz="0" w:space="0" w:color="auto"/>
        <w:right w:val="none" w:sz="0" w:space="0" w:color="auto"/>
      </w:divBdr>
    </w:div>
    <w:div w:id="2102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385820">
          <w:marLeft w:val="0"/>
          <w:marRight w:val="0"/>
          <w:marTop w:val="0"/>
          <w:marBottom w:val="0"/>
          <w:divBdr>
            <w:top w:val="none" w:sz="0" w:space="0" w:color="auto"/>
            <w:left w:val="none" w:sz="0" w:space="0" w:color="auto"/>
            <w:bottom w:val="none" w:sz="0" w:space="0" w:color="auto"/>
            <w:right w:val="none" w:sz="0" w:space="0" w:color="auto"/>
          </w:divBdr>
        </w:div>
        <w:div w:id="58963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953506FCD1C4C8F6E07214A8733A6" ma:contentTypeVersion="17" ma:contentTypeDescription="Create a new document." ma:contentTypeScope="" ma:versionID="524d5de1edf97ee951ed4d6441c6e7fc">
  <xsd:schema xmlns:xsd="http://www.w3.org/2001/XMLSchema" xmlns:xs="http://www.w3.org/2001/XMLSchema" xmlns:p="http://schemas.microsoft.com/office/2006/metadata/properties" xmlns:ns1="http://schemas.microsoft.com/sharepoint/v3" xmlns:ns2="a73cbebc-d5b2-420a-85ad-1980d787f06b" xmlns:ns3="c8c42c40-992c-4567-836e-25662bb77c29" targetNamespace="http://schemas.microsoft.com/office/2006/metadata/properties" ma:root="true" ma:fieldsID="2f7b98b9248715ee6b02fcf8637c945e" ns1:_="" ns2:_="" ns3:_="">
    <xsd:import namespace="http://schemas.microsoft.com/sharepoint/v3"/>
    <xsd:import namespace="a73cbebc-d5b2-420a-85ad-1980d787f06b"/>
    <xsd:import namespace="c8c42c40-992c-4567-836e-25662bb77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ogramme" minOccurs="0"/>
                <xsd:element ref="ns3:MediaLengthInSecon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bebc-d5b2-420a-85ad-1980d787f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42c40-992c-4567-836e-25662bb77c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Programme" ma:index="22" nillable="true" ma:displayName="Programme" ma:format="Dropdown" ma:internalName="Programm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Date" ma:index="24"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c8c42c40-992c-4567-836e-25662bb77c29" xsi:nil="true"/>
    <Programme xmlns="c8c42c40-992c-4567-836e-25662bb77c2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AFB90C-47D1-4D6E-A3C6-F2A11876EB68}">
  <ds:schemaRefs>
    <ds:schemaRef ds:uri="http://schemas.openxmlformats.org/officeDocument/2006/bibliography"/>
  </ds:schemaRefs>
</ds:datastoreItem>
</file>

<file path=customXml/itemProps2.xml><?xml version="1.0" encoding="utf-8"?>
<ds:datastoreItem xmlns:ds="http://schemas.openxmlformats.org/officeDocument/2006/customXml" ds:itemID="{015B238B-B9EE-4B0B-910D-238294BDC3E7}">
  <ds:schemaRefs>
    <ds:schemaRef ds:uri="http://schemas.microsoft.com/sharepoint/v3/contenttype/forms"/>
  </ds:schemaRefs>
</ds:datastoreItem>
</file>

<file path=customXml/itemProps3.xml><?xml version="1.0" encoding="utf-8"?>
<ds:datastoreItem xmlns:ds="http://schemas.openxmlformats.org/officeDocument/2006/customXml" ds:itemID="{2ED1C801-5BD9-414E-A7A1-942F808C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ebc-d5b2-420a-85ad-1980d787f06b"/>
    <ds:schemaRef ds:uri="c8c42c40-992c-4567-836e-25662bb7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20A7D-EACC-4787-A06F-1242FE9EB2BF}">
  <ds:schemaRefs>
    <ds:schemaRef ds:uri="http://schemas.microsoft.com/office/2006/metadata/properties"/>
    <ds:schemaRef ds:uri="http://schemas.microsoft.com/office/infopath/2007/PartnerControls"/>
    <ds:schemaRef ds:uri="http://schemas.microsoft.com/sharepoint/v3"/>
    <ds:schemaRef ds:uri="c8c42c40-992c-4567-836e-25662bb77c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2022-02-04T11:19:00Z</dcterms:created>
  <dcterms:modified xsi:type="dcterms:W3CDTF">2022-02-04T11:19:00Z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0x01010075F953506FCD1C4C8F6E07214A8733A6</vt:lpwstr>
  </property>
</Properties>
</file>