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A966" w14:textId="3400DFC0" w:rsidR="008C34E6" w:rsidRDefault="008C34E6" w:rsidP="00660154">
      <w:pPr>
        <w:rPr>
          <w:b/>
          <w:bCs/>
        </w:rPr>
      </w:pPr>
      <w:r>
        <w:rPr>
          <w:noProof/>
          <w:color w:val="1F497D"/>
          <w:sz w:val="16"/>
          <w:szCs w:val="16"/>
          <w:lang w:eastAsia="en-GB"/>
        </w:rPr>
        <w:drawing>
          <wp:inline distT="0" distB="0" distL="0" distR="0" wp14:anchorId="7678652C" wp14:editId="3952AE98">
            <wp:extent cx="2752725" cy="742950"/>
            <wp:effectExtent l="0" t="0" r="9525" b="0"/>
            <wp:docPr id="2" name="Picture 2" descr="Title: Leeds GP Con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eeds GP Confederation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52725" cy="742950"/>
                    </a:xfrm>
                    <a:prstGeom prst="rect">
                      <a:avLst/>
                    </a:prstGeom>
                    <a:noFill/>
                    <a:ln>
                      <a:noFill/>
                    </a:ln>
                  </pic:spPr>
                </pic:pic>
              </a:graphicData>
            </a:graphic>
          </wp:inline>
        </w:drawing>
      </w:r>
    </w:p>
    <w:p w14:paraId="001FE7F0" w14:textId="0D9A76F9" w:rsidR="00660154" w:rsidRPr="001F66F5" w:rsidRDefault="00660154" w:rsidP="00660154">
      <w:pPr>
        <w:rPr>
          <w:b/>
          <w:bCs/>
        </w:rPr>
      </w:pPr>
      <w:r w:rsidRPr="00D002A8">
        <w:rPr>
          <w:b/>
          <w:bCs/>
        </w:rPr>
        <w:t>Leeds Mental Wellbeing Service</w:t>
      </w:r>
      <w:r w:rsidR="00D002A8">
        <w:rPr>
          <w:b/>
          <w:bCs/>
        </w:rPr>
        <w:t xml:space="preserve"> </w:t>
      </w:r>
      <w:r w:rsidR="008C34E6">
        <w:rPr>
          <w:b/>
          <w:bCs/>
        </w:rPr>
        <w:t>- LMWS</w:t>
      </w:r>
      <w:r w:rsidR="00D002A8">
        <w:rPr>
          <w:b/>
          <w:bCs/>
        </w:rPr>
        <w:t xml:space="preserve"> </w:t>
      </w:r>
      <w:r w:rsidR="004D5037">
        <w:rPr>
          <w:b/>
          <w:bCs/>
        </w:rPr>
        <w:t>(</w:t>
      </w:r>
      <w:r w:rsidR="00A504B8">
        <w:t>full launch April 2020</w:t>
      </w:r>
      <w:ins w:id="0" w:author="Victoria Womack" w:date="2021-04-29T11:53:00Z">
        <w:r w:rsidR="00A138A2" w:rsidRPr="008C34E6">
          <w:rPr>
            <w:b/>
            <w:bCs/>
          </w:rPr>
          <w:t>)</w:t>
        </w:r>
      </w:ins>
      <w:del w:id="1" w:author="Victoria Womack" w:date="2021-04-29T11:53:00Z">
        <w:r w:rsidRPr="008C34E6" w:rsidDel="00A138A2">
          <w:rPr>
            <w:b/>
            <w:bCs/>
          </w:rPr>
          <w:delText xml:space="preserve"> </w:delText>
        </w:r>
      </w:del>
      <w:r w:rsidR="001F66F5" w:rsidRPr="008C34E6">
        <w:rPr>
          <w:b/>
          <w:bCs/>
        </w:rPr>
        <w:t xml:space="preserve">. </w:t>
      </w:r>
      <w:r w:rsidR="008C34E6" w:rsidRPr="008C34E6">
        <w:rPr>
          <w:b/>
          <w:bCs/>
        </w:rPr>
        <w:t>Confed u</w:t>
      </w:r>
      <w:r w:rsidR="001F66F5" w:rsidRPr="008C34E6">
        <w:rPr>
          <w:b/>
          <w:bCs/>
        </w:rPr>
        <w:t>pdate for</w:t>
      </w:r>
      <w:r w:rsidR="001F66F5" w:rsidRPr="001F66F5">
        <w:rPr>
          <w:b/>
          <w:bCs/>
        </w:rPr>
        <w:t xml:space="preserve"> PCN Leadership Teams.</w:t>
      </w:r>
    </w:p>
    <w:p w14:paraId="7738AA3B" w14:textId="36F45884" w:rsidR="00660154" w:rsidRPr="00A138A2" w:rsidRDefault="00A138A2" w:rsidP="00660154">
      <w:pPr>
        <w:rPr>
          <w:color w:val="000000" w:themeColor="text1"/>
        </w:rPr>
      </w:pPr>
      <w:r>
        <w:t xml:space="preserve">The new service offers a community mental health offer consisting of both IAPT &amp; </w:t>
      </w:r>
      <w:r w:rsidR="00660154">
        <w:t xml:space="preserve">Primary Care Mental Health </w:t>
      </w:r>
      <w:r w:rsidR="00660154" w:rsidRPr="004D5037">
        <w:rPr>
          <w:color w:val="FF0000"/>
        </w:rPr>
        <w:t xml:space="preserve">(NEW) </w:t>
      </w:r>
      <w:r w:rsidR="00660154">
        <w:t xml:space="preserve">&amp; </w:t>
      </w:r>
      <w:r>
        <w:t xml:space="preserve">on-line support </w:t>
      </w:r>
      <w:r w:rsidRPr="00A138A2">
        <w:rPr>
          <w:color w:val="FF0000"/>
        </w:rPr>
        <w:t>(NEW)</w:t>
      </w:r>
      <w:r>
        <w:rPr>
          <w:color w:val="FF0000"/>
        </w:rPr>
        <w:t xml:space="preserve">. </w:t>
      </w:r>
      <w:r w:rsidRPr="00A138A2">
        <w:rPr>
          <w:color w:val="000000" w:themeColor="text1"/>
        </w:rPr>
        <w:t>The service bring</w:t>
      </w:r>
      <w:r>
        <w:rPr>
          <w:color w:val="000000" w:themeColor="text1"/>
        </w:rPr>
        <w:t>s</w:t>
      </w:r>
      <w:r w:rsidRPr="00A138A2">
        <w:rPr>
          <w:color w:val="000000" w:themeColor="text1"/>
        </w:rPr>
        <w:t xml:space="preserve"> together 8 partners to deliver the service </w:t>
      </w:r>
      <w:r>
        <w:rPr>
          <w:color w:val="000000" w:themeColor="text1"/>
        </w:rPr>
        <w:t xml:space="preserve">and the </w:t>
      </w:r>
      <w:r w:rsidRPr="00A138A2">
        <w:rPr>
          <w:color w:val="000000" w:themeColor="text1"/>
        </w:rPr>
        <w:t>GP Confederation</w:t>
      </w:r>
      <w:r>
        <w:rPr>
          <w:color w:val="000000" w:themeColor="text1"/>
        </w:rPr>
        <w:t xml:space="preserve"> is one of those partners</w:t>
      </w:r>
      <w:r w:rsidRPr="00A138A2">
        <w:rPr>
          <w:color w:val="000000" w:themeColor="text1"/>
        </w:rPr>
        <w:t xml:space="preserve"> providing input to develop the service to </w:t>
      </w:r>
      <w:r w:rsidR="008C34E6">
        <w:rPr>
          <w:color w:val="000000" w:themeColor="text1"/>
        </w:rPr>
        <w:t>work well for practices &amp;</w:t>
      </w:r>
      <w:r w:rsidRPr="00A138A2">
        <w:rPr>
          <w:color w:val="000000" w:themeColor="text1"/>
        </w:rPr>
        <w:t xml:space="preserve"> PCNs.</w:t>
      </w:r>
    </w:p>
    <w:p w14:paraId="4F0BD578" w14:textId="005DFACD" w:rsidR="00660154" w:rsidRPr="004D5037" w:rsidRDefault="00660154" w:rsidP="00660154">
      <w:pPr>
        <w:rPr>
          <w:highlight w:val="yellow"/>
        </w:rPr>
      </w:pPr>
      <w:r w:rsidRPr="00660154">
        <w:rPr>
          <w:b/>
          <w:bCs/>
        </w:rPr>
        <w:t xml:space="preserve">Key </w:t>
      </w:r>
      <w:r w:rsidRPr="004D5037">
        <w:rPr>
          <w:b/>
          <w:bCs/>
        </w:rPr>
        <w:t>achievements for partnership to date</w:t>
      </w:r>
    </w:p>
    <w:p w14:paraId="18C69428" w14:textId="79D2DA96" w:rsidR="00E82430" w:rsidRDefault="00D84BE8" w:rsidP="00660154">
      <w:pPr>
        <w:numPr>
          <w:ilvl w:val="0"/>
          <w:numId w:val="1"/>
        </w:numPr>
      </w:pPr>
      <w:r>
        <w:t xml:space="preserve">LMWS </w:t>
      </w:r>
      <w:r w:rsidR="008C34E6">
        <w:t>l</w:t>
      </w:r>
      <w:r w:rsidR="00660154" w:rsidRPr="00D24C80">
        <w:t xml:space="preserve">aunched Primary Care Mental Health </w:t>
      </w:r>
      <w:r w:rsidR="00CB7382" w:rsidRPr="00D24C80">
        <w:t xml:space="preserve">(PCMH) </w:t>
      </w:r>
      <w:r w:rsidR="00660154" w:rsidRPr="00D24C80">
        <w:t>citywide despite</w:t>
      </w:r>
      <w:r w:rsidR="00A138A2" w:rsidRPr="00D24C80">
        <w:t xml:space="preserve"> the </w:t>
      </w:r>
      <w:r w:rsidR="00E82430">
        <w:t>C</w:t>
      </w:r>
      <w:r w:rsidR="00A138A2" w:rsidRPr="00D24C80">
        <w:t>ovid</w:t>
      </w:r>
      <w:r w:rsidR="00660154" w:rsidRPr="00D24C80">
        <w:t xml:space="preserve"> pandemic – recruited 60+ staff </w:t>
      </w:r>
      <w:r w:rsidR="00A138A2" w:rsidRPr="00D24C80">
        <w:t xml:space="preserve">to </w:t>
      </w:r>
      <w:r w:rsidR="00660154" w:rsidRPr="00D24C80">
        <w:t>work across 19 PCNs</w:t>
      </w:r>
      <w:r w:rsidR="008C34E6">
        <w:t>.</w:t>
      </w:r>
    </w:p>
    <w:p w14:paraId="14092F2B" w14:textId="2918AC2C" w:rsidR="00660154" w:rsidRPr="00D24C80" w:rsidRDefault="00D84BE8" w:rsidP="00660154">
      <w:pPr>
        <w:numPr>
          <w:ilvl w:val="0"/>
          <w:numId w:val="1"/>
        </w:numPr>
      </w:pPr>
      <w:r>
        <w:t>LMWS c</w:t>
      </w:r>
      <w:r w:rsidR="00E82430">
        <w:t>ommitted to</w:t>
      </w:r>
      <w:r>
        <w:t xml:space="preserve"> a model with</w:t>
      </w:r>
      <w:r w:rsidR="00E82430">
        <w:t xml:space="preserve"> PCMH s</w:t>
      </w:r>
      <w:r w:rsidR="00A138A2" w:rsidRPr="00D24C80">
        <w:t xml:space="preserve">taff </w:t>
      </w:r>
      <w:r w:rsidR="00660154" w:rsidRPr="00D24C80">
        <w:t xml:space="preserve">weighted </w:t>
      </w:r>
      <w:r w:rsidR="00DB09E8">
        <w:t>to</w:t>
      </w:r>
      <w:r w:rsidR="00660154" w:rsidRPr="00D24C80">
        <w:t xml:space="preserve"> </w:t>
      </w:r>
      <w:r w:rsidR="00DB09E8">
        <w:t xml:space="preserve">the 8 PCNs with highest </w:t>
      </w:r>
      <w:r w:rsidR="00660154" w:rsidRPr="00D24C80">
        <w:t>depriv</w:t>
      </w:r>
      <w:r w:rsidR="00DB09E8">
        <w:t>ation. These</w:t>
      </w:r>
      <w:r w:rsidR="00660154" w:rsidRPr="00D24C80">
        <w:t xml:space="preserve"> PCNs </w:t>
      </w:r>
      <w:r w:rsidR="00DB09E8">
        <w:t xml:space="preserve">had </w:t>
      </w:r>
      <w:r w:rsidR="00660154" w:rsidRPr="00D24C80">
        <w:t>historically less IAPT engagement/</w:t>
      </w:r>
      <w:r w:rsidR="00B470A0">
        <w:t>recovery</w:t>
      </w:r>
      <w:r w:rsidR="00E82430">
        <w:t xml:space="preserve"> and 18m in </w:t>
      </w:r>
      <w:r w:rsidR="008C34E6">
        <w:t xml:space="preserve">its </w:t>
      </w:r>
      <w:r w:rsidR="00E82430">
        <w:t>already showing significantly higher rates of referrals for MH support in these deprived PCNs</w:t>
      </w:r>
      <w:r>
        <w:t>.</w:t>
      </w:r>
    </w:p>
    <w:p w14:paraId="3F633E8B" w14:textId="372AD053" w:rsidR="00660154" w:rsidRPr="00D24C80" w:rsidRDefault="00DB09E8" w:rsidP="00660154">
      <w:pPr>
        <w:numPr>
          <w:ilvl w:val="0"/>
          <w:numId w:val="1"/>
        </w:numPr>
      </w:pPr>
      <w:r>
        <w:t>The service has q</w:t>
      </w:r>
      <w:r w:rsidR="00E82430">
        <w:t>uickly reached pr</w:t>
      </w:r>
      <w:r w:rsidR="00B470A0">
        <w:t xml:space="preserve">ojected </w:t>
      </w:r>
      <w:r w:rsidR="00660154" w:rsidRPr="00D24C80">
        <w:t>activity levels</w:t>
      </w:r>
      <w:r w:rsidR="00A138A2" w:rsidRPr="00D24C80">
        <w:t xml:space="preserve">. </w:t>
      </w:r>
      <w:r>
        <w:t>We have g</w:t>
      </w:r>
      <w:r w:rsidR="00E82430">
        <w:t>enerally</w:t>
      </w:r>
      <w:r w:rsidR="00660154" w:rsidRPr="00D24C80">
        <w:t xml:space="preserve"> positive feedback from GPs </w:t>
      </w:r>
      <w:r w:rsidR="00A138A2" w:rsidRPr="00D24C80">
        <w:t>around the</w:t>
      </w:r>
      <w:r w:rsidR="00660154" w:rsidRPr="00D24C80">
        <w:t xml:space="preserve"> ease of referrals, usefulness of service, </w:t>
      </w:r>
      <w:r w:rsidR="00A138A2" w:rsidRPr="00D24C80">
        <w:t xml:space="preserve">and positive feedback that the service is </w:t>
      </w:r>
      <w:r w:rsidR="00660154" w:rsidRPr="00D24C80">
        <w:t>working</w:t>
      </w:r>
      <w:r w:rsidR="00A138A2" w:rsidRPr="00D24C80">
        <w:t xml:space="preserve"> well</w:t>
      </w:r>
      <w:r w:rsidR="00E82430">
        <w:t xml:space="preserve">, using </w:t>
      </w:r>
      <w:r w:rsidR="00660154" w:rsidRPr="00D24C80">
        <w:t>GP clinical systems</w:t>
      </w:r>
      <w:r w:rsidR="00CB7382" w:rsidRPr="00D24C80">
        <w:t xml:space="preserve"> </w:t>
      </w:r>
      <w:r w:rsidR="00E82430">
        <w:t xml:space="preserve">and </w:t>
      </w:r>
      <w:r w:rsidR="00CB7382" w:rsidRPr="00D24C80">
        <w:t xml:space="preserve">delivering a service by </w:t>
      </w:r>
      <w:r w:rsidR="00660154" w:rsidRPr="00D24C80">
        <w:t>multi-skilled teams</w:t>
      </w:r>
      <w:r w:rsidR="00B470A0">
        <w:t>.  We are currently running a citywide survey</w:t>
      </w:r>
      <w:r>
        <w:t xml:space="preserve"> to get your feedback</w:t>
      </w:r>
      <w:r w:rsidR="00B470A0">
        <w:t xml:space="preserve">  -please help circulate </w:t>
      </w:r>
      <w:hyperlink r:id="rId7" w:history="1">
        <w:r w:rsidR="008F09A6">
          <w:rPr>
            <w:rStyle w:val="Hyperlink"/>
          </w:rPr>
          <w:t>Referrer Feedback Survey - Leeds Mental Wellbeing Service</w:t>
        </w:r>
      </w:hyperlink>
    </w:p>
    <w:p w14:paraId="5D631DA1" w14:textId="03DCC037" w:rsidR="00660154" w:rsidRPr="00D24C80" w:rsidRDefault="00660154" w:rsidP="00660154">
      <w:pPr>
        <w:numPr>
          <w:ilvl w:val="0"/>
          <w:numId w:val="1"/>
        </w:numPr>
      </w:pPr>
      <w:r w:rsidRPr="00D24C80">
        <w:t>IAPT access</w:t>
      </w:r>
      <w:r w:rsidR="00E82430">
        <w:t xml:space="preserve"> and screening</w:t>
      </w:r>
      <w:r w:rsidR="00CB7382" w:rsidRPr="00D24C80">
        <w:t xml:space="preserve">. There has been a </w:t>
      </w:r>
      <w:r w:rsidRPr="00D24C80">
        <w:t xml:space="preserve">complete overhaul of </w:t>
      </w:r>
      <w:r w:rsidR="00CB7382" w:rsidRPr="00D24C80">
        <w:t xml:space="preserve">the </w:t>
      </w:r>
      <w:r w:rsidRPr="00D24C80">
        <w:t>access route in</w:t>
      </w:r>
      <w:r w:rsidR="00CB7382" w:rsidRPr="00D24C80">
        <w:t xml:space="preserve">, we have </w:t>
      </w:r>
      <w:r w:rsidRPr="00D24C80">
        <w:t>introduced a new screening and assessment algorithm which patients complete online</w:t>
      </w:r>
      <w:r w:rsidR="00CB7382" w:rsidRPr="00D24C80">
        <w:t xml:space="preserve">. This is a </w:t>
      </w:r>
      <w:r w:rsidRPr="00D24C80">
        <w:t xml:space="preserve">simplified, 15minute online form </w:t>
      </w:r>
      <w:r w:rsidR="00CB7382" w:rsidRPr="00D24C80">
        <w:t>which</w:t>
      </w:r>
      <w:r w:rsidRPr="00D24C80">
        <w:t xml:space="preserve"> gives patients a treatment recommendation at the end</w:t>
      </w:r>
      <w:r w:rsidR="00CB7382" w:rsidRPr="00D24C80">
        <w:t>; this</w:t>
      </w:r>
      <w:r w:rsidRPr="00D24C80">
        <w:t xml:space="preserve"> cut waits for assessment</w:t>
      </w:r>
      <w:r w:rsidR="00CB7382" w:rsidRPr="00D24C80">
        <w:t xml:space="preserve">, which has gone </w:t>
      </w:r>
      <w:r w:rsidRPr="00D24C80">
        <w:t>from 9</w:t>
      </w:r>
      <w:r w:rsidR="00CB7382" w:rsidRPr="00D24C80">
        <w:t xml:space="preserve"> </w:t>
      </w:r>
      <w:r w:rsidRPr="00D24C80">
        <w:t xml:space="preserve">weeks to 1 week </w:t>
      </w:r>
      <w:r w:rsidR="00A36D1E" w:rsidRPr="00D24C80">
        <w:t>(</w:t>
      </w:r>
      <w:r w:rsidRPr="00D24C80">
        <w:t>for small number who need call back</w:t>
      </w:r>
      <w:r w:rsidR="00A36D1E" w:rsidRPr="00D24C80">
        <w:t>)</w:t>
      </w:r>
      <w:r w:rsidRPr="00D24C80">
        <w:t>.</w:t>
      </w:r>
    </w:p>
    <w:p w14:paraId="1B2ECD87" w14:textId="67B71DA6" w:rsidR="00660154" w:rsidRPr="00D24C80" w:rsidRDefault="00CB7382" w:rsidP="00D82B34">
      <w:pPr>
        <w:numPr>
          <w:ilvl w:val="0"/>
          <w:numId w:val="1"/>
        </w:numPr>
      </w:pPr>
      <w:r w:rsidRPr="00D24C80">
        <w:t>There is an i</w:t>
      </w:r>
      <w:r w:rsidR="00660154" w:rsidRPr="00D24C80">
        <w:t>ncreased Digital Offer</w:t>
      </w:r>
      <w:r w:rsidR="00E82430">
        <w:t xml:space="preserve"> for Talking Therapies</w:t>
      </w:r>
      <w:r w:rsidRPr="00D24C80">
        <w:t xml:space="preserve">. There are </w:t>
      </w:r>
      <w:r w:rsidR="00660154" w:rsidRPr="00D24C80">
        <w:t>Direct Access Online Courses – 24/7 –</w:t>
      </w:r>
      <w:r w:rsidRPr="00D24C80">
        <w:t xml:space="preserve"> to support people with </w:t>
      </w:r>
      <w:r w:rsidR="00660154" w:rsidRPr="00D24C80">
        <w:t xml:space="preserve">Panic, Depression, Stress, Postnatal Depression </w:t>
      </w:r>
      <w:r w:rsidR="00E82430">
        <w:t xml:space="preserve">etc </w:t>
      </w:r>
      <w:r w:rsidR="00660154" w:rsidRPr="00D24C80">
        <w:t>&amp; Increased access to Digital CBT</w:t>
      </w:r>
      <w:r w:rsidRPr="00D24C80">
        <w:t xml:space="preserve"> </w:t>
      </w:r>
      <w:r w:rsidR="00EC1A47">
        <w:t>-</w:t>
      </w:r>
      <w:r w:rsidR="00660154" w:rsidRPr="00D24C80">
        <w:t xml:space="preserve">IESO </w:t>
      </w:r>
      <w:r w:rsidRPr="00D24C80">
        <w:t>which provides</w:t>
      </w:r>
      <w:r w:rsidR="008F09A6">
        <w:t xml:space="preserve"> typed </w:t>
      </w:r>
      <w:r w:rsidR="00A504B8">
        <w:t xml:space="preserve">(rather than spoken) </w:t>
      </w:r>
      <w:r w:rsidR="008F09A6">
        <w:t>1:1 CBT</w:t>
      </w:r>
      <w:r w:rsidR="00A504B8">
        <w:t xml:space="preserve"> </w:t>
      </w:r>
      <w:r w:rsidR="00EC1A47">
        <w:t>– which people can access</w:t>
      </w:r>
      <w:r w:rsidR="00660154" w:rsidRPr="00D24C80">
        <w:t xml:space="preserve"> much quicker</w:t>
      </w:r>
      <w:r w:rsidR="00EC1A47">
        <w:t xml:space="preserve"> and has risen in popularity this year</w:t>
      </w:r>
      <w:r w:rsidR="008F09A6">
        <w:t>. We have increased the provision of this during the pandemic.</w:t>
      </w:r>
    </w:p>
    <w:p w14:paraId="35C1BA1B" w14:textId="148103B8" w:rsidR="00660154" w:rsidRPr="00D24C80" w:rsidRDefault="008F09A6" w:rsidP="00D82B34">
      <w:pPr>
        <w:numPr>
          <w:ilvl w:val="0"/>
          <w:numId w:val="2"/>
        </w:numPr>
      </w:pPr>
      <w:r>
        <w:t xml:space="preserve">LMWS </w:t>
      </w:r>
      <w:r w:rsidR="00CB7382" w:rsidRPr="00D24C80">
        <w:t>m</w:t>
      </w:r>
      <w:r w:rsidR="00660154" w:rsidRPr="00D24C80">
        <w:t xml:space="preserve">oved </w:t>
      </w:r>
      <w:r>
        <w:t xml:space="preserve">the </w:t>
      </w:r>
      <w:r w:rsidR="00660154" w:rsidRPr="00D24C80">
        <w:t>popular</w:t>
      </w:r>
      <w:r w:rsidR="00EC1A47">
        <w:t xml:space="preserve"> </w:t>
      </w:r>
      <w:r w:rsidR="00660154" w:rsidRPr="00D24C80">
        <w:t>seminar classes Online</w:t>
      </w:r>
      <w:r w:rsidR="00CB7382" w:rsidRPr="00D24C80">
        <w:t xml:space="preserve"> via </w:t>
      </w:r>
      <w:r w:rsidR="00660154" w:rsidRPr="00D24C80">
        <w:t>MS Teams Live</w:t>
      </w:r>
      <w:r w:rsidR="00CB7382" w:rsidRPr="00D24C80">
        <w:t xml:space="preserve">. Classes support people with </w:t>
      </w:r>
      <w:r w:rsidR="00660154" w:rsidRPr="00D24C80">
        <w:t>Stress, Depression Recovery, Living Well in Later Life</w:t>
      </w:r>
      <w:r w:rsidR="00CB7382" w:rsidRPr="00D24C80">
        <w:t xml:space="preserve">. </w:t>
      </w:r>
      <w:r w:rsidR="00EC1A47">
        <w:t>LMWS has</w:t>
      </w:r>
      <w:r w:rsidR="00CB7382" w:rsidRPr="00D24C80">
        <w:t xml:space="preserve"> i</w:t>
      </w:r>
      <w:r w:rsidR="00660154" w:rsidRPr="00D24C80">
        <w:t>ntroduced NEW</w:t>
      </w:r>
      <w:r w:rsidR="00EC1A47">
        <w:t xml:space="preserve"> classes in last 12 months:</w:t>
      </w:r>
      <w:r w:rsidR="00660154" w:rsidRPr="00D24C80">
        <w:t xml:space="preserve"> 'Coping through a Pandemic', 'Student Wellbeing'</w:t>
      </w:r>
      <w:r w:rsidR="00CB7382" w:rsidRPr="00D24C80">
        <w:t xml:space="preserve"> and </w:t>
      </w:r>
      <w:r>
        <w:t xml:space="preserve">now new </w:t>
      </w:r>
      <w:r w:rsidR="00660154" w:rsidRPr="00D24C80">
        <w:t>'Psychological Wellbeing &amp; Diabetes'</w:t>
      </w:r>
      <w:r w:rsidR="00CB7382" w:rsidRPr="00D24C80">
        <w:t xml:space="preserve"> </w:t>
      </w:r>
      <w:r>
        <w:t>and ‘Psychological Wellbeing Living with Cardiac or Respiratory conditions’</w:t>
      </w:r>
      <w:r w:rsidR="00EC1A47">
        <w:t>.</w:t>
      </w:r>
    </w:p>
    <w:p w14:paraId="41EC55A8" w14:textId="77777777" w:rsidR="00660154" w:rsidRPr="00D24C80" w:rsidRDefault="00660154" w:rsidP="00660154">
      <w:pPr>
        <w:ind w:left="360"/>
      </w:pPr>
      <w:r w:rsidRPr="00D24C80">
        <w:rPr>
          <w:b/>
          <w:bCs/>
        </w:rPr>
        <w:t>Current Issues &amp; challenges</w:t>
      </w:r>
    </w:p>
    <w:p w14:paraId="229EEDDE" w14:textId="0086CB16" w:rsidR="00660154" w:rsidRPr="00D24C80" w:rsidRDefault="00660154" w:rsidP="00660154">
      <w:pPr>
        <w:numPr>
          <w:ilvl w:val="0"/>
          <w:numId w:val="2"/>
        </w:numPr>
      </w:pPr>
      <w:r w:rsidRPr="00D24C80">
        <w:t xml:space="preserve">Waiting times for </w:t>
      </w:r>
      <w:r w:rsidR="00EC1A47">
        <w:t xml:space="preserve">conventional 1:1 telephone or face to face </w:t>
      </w:r>
      <w:r w:rsidRPr="00D24C80">
        <w:t xml:space="preserve">CBT </w:t>
      </w:r>
      <w:r w:rsidR="00CB7382" w:rsidRPr="00D24C80">
        <w:t>have</w:t>
      </w:r>
      <w:r w:rsidRPr="00D24C80">
        <w:t xml:space="preserve"> not yet gone down significantly – patients can still be waiting for 8-9</w:t>
      </w:r>
      <w:r w:rsidR="00DB09E8">
        <w:t xml:space="preserve"> </w:t>
      </w:r>
      <w:r w:rsidRPr="00D24C80">
        <w:t>months</w:t>
      </w:r>
      <w:r w:rsidR="00CB7382" w:rsidRPr="00D24C80">
        <w:t>.</w:t>
      </w:r>
    </w:p>
    <w:p w14:paraId="46181D56" w14:textId="4E6866F7" w:rsidR="00660154" w:rsidRPr="00D24C80" w:rsidRDefault="00660154" w:rsidP="00660154">
      <w:pPr>
        <w:numPr>
          <w:ilvl w:val="0"/>
          <w:numId w:val="2"/>
        </w:numPr>
      </w:pPr>
      <w:r w:rsidRPr="00D24C80">
        <w:t xml:space="preserve">Working remotely </w:t>
      </w:r>
      <w:r w:rsidR="00EC1A47">
        <w:t>ha</w:t>
      </w:r>
      <w:r w:rsidR="00CB7382" w:rsidRPr="00D24C80">
        <w:t>s</w:t>
      </w:r>
      <w:r w:rsidR="00EC1A47">
        <w:t xml:space="preserve"> been</w:t>
      </w:r>
      <w:r w:rsidR="00CB7382" w:rsidRPr="00D24C80">
        <w:t xml:space="preserve"> a </w:t>
      </w:r>
      <w:r w:rsidRPr="00D24C80">
        <w:t xml:space="preserve">challenge for PCMH </w:t>
      </w:r>
      <w:r w:rsidR="00CB7382" w:rsidRPr="00D24C80">
        <w:t xml:space="preserve">staff </w:t>
      </w:r>
      <w:r w:rsidRPr="00D24C80">
        <w:t xml:space="preserve">when a significant part of success </w:t>
      </w:r>
      <w:r w:rsidR="00CB7382" w:rsidRPr="00D24C80">
        <w:t xml:space="preserve">of the roles from the pilot work was </w:t>
      </w:r>
      <w:r w:rsidRPr="00D24C80">
        <w:t xml:space="preserve">the relationships </w:t>
      </w:r>
      <w:r w:rsidR="00CB7382" w:rsidRPr="00D24C80">
        <w:t xml:space="preserve">built with </w:t>
      </w:r>
      <w:r w:rsidRPr="00D24C80">
        <w:t>primary care</w:t>
      </w:r>
      <w:r w:rsidR="00CB7382" w:rsidRPr="00D24C80">
        <w:t xml:space="preserve">; the PCMH staff are </w:t>
      </w:r>
      <w:r w:rsidRPr="00D24C80">
        <w:t>not as embedded in PCNs as we had hoped</w:t>
      </w:r>
      <w:r w:rsidR="00CB7382" w:rsidRPr="00D24C80">
        <w:t xml:space="preserve">; our aim is to have the PCMH staff feel </w:t>
      </w:r>
      <w:r w:rsidR="008F09A6">
        <w:t xml:space="preserve">more </w:t>
      </w:r>
      <w:r w:rsidR="00CB7382" w:rsidRPr="00D24C80">
        <w:t xml:space="preserve">part of your PCN team rather than a </w:t>
      </w:r>
      <w:r w:rsidRPr="00D24C80">
        <w:t>service to 'refer into'</w:t>
      </w:r>
      <w:r w:rsidR="00DB09E8">
        <w:t xml:space="preserve"> and this will be a focus for us in the coming months.</w:t>
      </w:r>
    </w:p>
    <w:p w14:paraId="262A5538" w14:textId="2B63B2AD" w:rsidR="00660154" w:rsidRDefault="00660154" w:rsidP="00660154">
      <w:pPr>
        <w:numPr>
          <w:ilvl w:val="0"/>
          <w:numId w:val="2"/>
        </w:numPr>
      </w:pPr>
      <w:r w:rsidRPr="00D24C80">
        <w:t xml:space="preserve">Staff morale </w:t>
      </w:r>
      <w:r w:rsidR="00CB7382" w:rsidRPr="00D24C80">
        <w:t xml:space="preserve">has </w:t>
      </w:r>
      <w:r w:rsidR="004D5037" w:rsidRPr="00D24C80">
        <w:t>dropped through</w:t>
      </w:r>
      <w:r w:rsidR="00DB09E8">
        <w:t xml:space="preserve"> the</w:t>
      </w:r>
      <w:r w:rsidR="004D5037" w:rsidRPr="00D24C80">
        <w:t xml:space="preserve"> year</w:t>
      </w:r>
      <w:r w:rsidR="00CB7382" w:rsidRPr="00D24C80">
        <w:t xml:space="preserve"> with </w:t>
      </w:r>
      <w:r w:rsidRPr="00D24C80">
        <w:t>isolated working</w:t>
      </w:r>
      <w:r w:rsidR="00CB7382" w:rsidRPr="00D24C80">
        <w:t xml:space="preserve"> and we have seen </w:t>
      </w:r>
      <w:r w:rsidRPr="00D24C80">
        <w:t>some staff departures</w:t>
      </w:r>
      <w:r w:rsidR="00CB7382" w:rsidRPr="00D24C80">
        <w:t xml:space="preserve"> of</w:t>
      </w:r>
      <w:r w:rsidRPr="00D24C80">
        <w:t xml:space="preserve"> PCMH</w:t>
      </w:r>
      <w:r w:rsidR="00CB7382" w:rsidRPr="00D24C80">
        <w:t xml:space="preserve"> S</w:t>
      </w:r>
      <w:r w:rsidR="00DB09E8">
        <w:t>taff</w:t>
      </w:r>
      <w:r w:rsidR="00CB7382" w:rsidRPr="00D24C80">
        <w:t xml:space="preserve"> and increased </w:t>
      </w:r>
      <w:r w:rsidRPr="00D24C80">
        <w:t xml:space="preserve">staff sickness levels </w:t>
      </w:r>
      <w:r w:rsidR="00CB7382" w:rsidRPr="00D24C80">
        <w:t>which</w:t>
      </w:r>
      <w:r w:rsidRPr="00D24C80">
        <w:t xml:space="preserve"> impacts </w:t>
      </w:r>
      <w:r w:rsidR="00CB7382" w:rsidRPr="00D24C80">
        <w:t xml:space="preserve">the </w:t>
      </w:r>
      <w:r w:rsidRPr="00D24C80">
        <w:t>capacity</w:t>
      </w:r>
      <w:r w:rsidR="00CB7382" w:rsidRPr="00D24C80">
        <w:t xml:space="preserve"> on offer. </w:t>
      </w:r>
      <w:r w:rsidRPr="00D24C80">
        <w:t xml:space="preserve"> </w:t>
      </w:r>
    </w:p>
    <w:p w14:paraId="41140B2D" w14:textId="77777777" w:rsidR="00660154" w:rsidRPr="00D24C80" w:rsidRDefault="00660154" w:rsidP="00660154">
      <w:pPr>
        <w:ind w:left="360"/>
      </w:pPr>
      <w:r w:rsidRPr="00D24C80">
        <w:rPr>
          <w:b/>
          <w:bCs/>
        </w:rPr>
        <w:t>What are we doing about this?</w:t>
      </w:r>
    </w:p>
    <w:p w14:paraId="38FDA247" w14:textId="4F625142" w:rsidR="00660154" w:rsidRPr="00D24C80" w:rsidRDefault="00660154" w:rsidP="00660154">
      <w:pPr>
        <w:numPr>
          <w:ilvl w:val="0"/>
          <w:numId w:val="2"/>
        </w:numPr>
      </w:pPr>
      <w:r w:rsidRPr="00D24C80">
        <w:lastRenderedPageBreak/>
        <w:t xml:space="preserve">GP Confed </w:t>
      </w:r>
      <w:r w:rsidR="00CB7382" w:rsidRPr="00D24C80">
        <w:t xml:space="preserve">is working with the partnership to address how the </w:t>
      </w:r>
      <w:r w:rsidRPr="00D24C80">
        <w:t>CBT waiting list</w:t>
      </w:r>
      <w:r w:rsidR="00CB7382" w:rsidRPr="00D24C80">
        <w:t xml:space="preserve"> is being managed and helping to look </w:t>
      </w:r>
      <w:r w:rsidRPr="00D24C80">
        <w:t>at new solutions</w:t>
      </w:r>
      <w:r w:rsidR="00CB7382" w:rsidRPr="00D24C80">
        <w:t>.</w:t>
      </w:r>
    </w:p>
    <w:p w14:paraId="75474AF7" w14:textId="3ED15F4E" w:rsidR="00660154" w:rsidRPr="00D24C80" w:rsidRDefault="00CB7382" w:rsidP="00660154">
      <w:pPr>
        <w:numPr>
          <w:ilvl w:val="0"/>
          <w:numId w:val="2"/>
        </w:numPr>
      </w:pPr>
      <w:r w:rsidRPr="00D24C80">
        <w:t>We are focusing on developing r</w:t>
      </w:r>
      <w:r w:rsidR="00660154" w:rsidRPr="00D24C80">
        <w:t xml:space="preserve">elationship </w:t>
      </w:r>
      <w:r w:rsidRPr="00D24C80">
        <w:t>for PCMH staff and PCNs,</w:t>
      </w:r>
      <w:r w:rsidR="00660154" w:rsidRPr="00D24C80">
        <w:t xml:space="preserve"> ensuring some of</w:t>
      </w:r>
      <w:r w:rsidRPr="00D24C80">
        <w:t xml:space="preserve"> the</w:t>
      </w:r>
      <w:r w:rsidR="00660154" w:rsidRPr="00D24C80">
        <w:t xml:space="preserve"> success measures </w:t>
      </w:r>
      <w:r w:rsidRPr="00D24C80">
        <w:t xml:space="preserve">are </w:t>
      </w:r>
      <w:r w:rsidR="00660154" w:rsidRPr="00D24C80">
        <w:t xml:space="preserve">based on </w:t>
      </w:r>
      <w:r w:rsidRPr="00D24C80">
        <w:t>re</w:t>
      </w:r>
      <w:r w:rsidR="00660154" w:rsidRPr="00D24C80">
        <w:t>lationships</w:t>
      </w:r>
      <w:r w:rsidRPr="00D24C80">
        <w:t xml:space="preserve"> development and we will be working with practice managers on this.</w:t>
      </w:r>
      <w:r w:rsidR="00EC1A47">
        <w:t xml:space="preserve"> See below.</w:t>
      </w:r>
    </w:p>
    <w:p w14:paraId="4B13E961" w14:textId="1A799885" w:rsidR="00660154" w:rsidRDefault="001F66F5" w:rsidP="00660154">
      <w:pPr>
        <w:numPr>
          <w:ilvl w:val="0"/>
          <w:numId w:val="2"/>
        </w:numPr>
      </w:pPr>
      <w:r w:rsidRPr="00D24C80">
        <w:t>We are c</w:t>
      </w:r>
      <w:r w:rsidR="00660154" w:rsidRPr="00D24C80">
        <w:t>ontinuing to look at ways to support staff</w:t>
      </w:r>
      <w:r w:rsidRPr="00D24C80">
        <w:t xml:space="preserve"> to</w:t>
      </w:r>
      <w:r w:rsidR="00660154" w:rsidRPr="00D24C80">
        <w:t xml:space="preserve"> work remotely</w:t>
      </w:r>
      <w:r w:rsidRPr="00D24C80">
        <w:t xml:space="preserve"> and are</w:t>
      </w:r>
      <w:r w:rsidR="00660154" w:rsidRPr="00D24C80">
        <w:t xml:space="preserve"> still recruiting quickly where staff leave, ensuring staff have opportunities to progress within </w:t>
      </w:r>
      <w:r w:rsidRPr="00D24C80">
        <w:t xml:space="preserve">the </w:t>
      </w:r>
      <w:r w:rsidR="00660154" w:rsidRPr="00D24C80">
        <w:t>Partnership.</w:t>
      </w:r>
      <w:r w:rsidR="00DB09E8">
        <w:t xml:space="preserve"> Our aim to is minimise a PCN being left without a PCMH support when staff leave.</w:t>
      </w:r>
    </w:p>
    <w:p w14:paraId="1CEA2952" w14:textId="77777777" w:rsidR="00660154" w:rsidRPr="00660154" w:rsidRDefault="00660154" w:rsidP="00660154">
      <w:pPr>
        <w:ind w:left="360"/>
      </w:pPr>
      <w:r w:rsidRPr="00660154">
        <w:rPr>
          <w:b/>
          <w:bCs/>
        </w:rPr>
        <w:t>GP Confederation as Partner – what have we brought to Partnership?</w:t>
      </w:r>
    </w:p>
    <w:p w14:paraId="5DE145E7" w14:textId="29C3989E" w:rsidR="00660154" w:rsidRDefault="001F66F5" w:rsidP="00D82B34">
      <w:pPr>
        <w:numPr>
          <w:ilvl w:val="0"/>
          <w:numId w:val="2"/>
        </w:numPr>
      </w:pPr>
      <w:r>
        <w:t xml:space="preserve">The main purpose and role we have and continue to play within the partnership includes; </w:t>
      </w:r>
      <w:r w:rsidR="00660154" w:rsidRPr="00660154">
        <w:t xml:space="preserve">Critical Influence in </w:t>
      </w:r>
      <w:r>
        <w:t xml:space="preserve">the </w:t>
      </w:r>
      <w:r w:rsidR="00660154" w:rsidRPr="00660154">
        <w:t>original bid &amp; model</w:t>
      </w:r>
      <w:r>
        <w:t xml:space="preserve"> for</w:t>
      </w:r>
      <w:r w:rsidR="00660154" w:rsidRPr="00660154">
        <w:t xml:space="preserve"> PCMH</w:t>
      </w:r>
      <w:r w:rsidR="00660154">
        <w:t xml:space="preserve">,  </w:t>
      </w:r>
      <w:r w:rsidR="00660154" w:rsidRPr="00660154">
        <w:t xml:space="preserve">Supported </w:t>
      </w:r>
      <w:r>
        <w:t xml:space="preserve">the </w:t>
      </w:r>
      <w:r w:rsidR="00660154" w:rsidRPr="00660154">
        <w:t>roll out of Primary Care Mental Health</w:t>
      </w:r>
      <w:r>
        <w:t>, we are active in</w:t>
      </w:r>
      <w:r w:rsidR="00660154" w:rsidRPr="00660154">
        <w:t xml:space="preserve"> </w:t>
      </w:r>
      <w:r w:rsidR="00D002A8">
        <w:t>meetings</w:t>
      </w:r>
      <w:r>
        <w:t xml:space="preserve"> to oversee and develop the model further</w:t>
      </w:r>
      <w:r w:rsidR="00DB09E8">
        <w:t>,</w:t>
      </w:r>
      <w:r>
        <w:t xml:space="preserve"> including</w:t>
      </w:r>
      <w:r w:rsidR="00D002A8">
        <w:t xml:space="preserve"> : </w:t>
      </w:r>
      <w:r>
        <w:t xml:space="preserve">The </w:t>
      </w:r>
      <w:r w:rsidR="00660154" w:rsidRPr="00660154">
        <w:t>Board, Governance, Finance,</w:t>
      </w:r>
      <w:r w:rsidR="00D002A8">
        <w:t xml:space="preserve"> &amp;</w:t>
      </w:r>
      <w:r w:rsidR="00660154" w:rsidRPr="00660154">
        <w:t xml:space="preserve"> Operational</w:t>
      </w:r>
      <w:r w:rsidR="00660154">
        <w:t xml:space="preserve">, </w:t>
      </w:r>
      <w:r w:rsidR="00D002A8">
        <w:t xml:space="preserve"> </w:t>
      </w:r>
      <w:r>
        <w:t>and provide a GP</w:t>
      </w:r>
      <w:r w:rsidR="00660154" w:rsidRPr="00660154">
        <w:t xml:space="preserve"> voice</w:t>
      </w:r>
      <w:r>
        <w:t xml:space="preserve"> to </w:t>
      </w:r>
      <w:r w:rsidR="00660154" w:rsidRPr="00660154">
        <w:t>influence future model and strategy</w:t>
      </w:r>
      <w:r w:rsidR="00660154">
        <w:t>,</w:t>
      </w:r>
      <w:r>
        <w:t xml:space="preserve"> bring the u</w:t>
      </w:r>
      <w:r w:rsidR="00660154" w:rsidRPr="00660154">
        <w:t>nderstand</w:t>
      </w:r>
      <w:r w:rsidR="00D002A8">
        <w:t>ing of G</w:t>
      </w:r>
      <w:r w:rsidR="00660154" w:rsidRPr="00660154">
        <w:t xml:space="preserve">eneral </w:t>
      </w:r>
      <w:r w:rsidR="00D002A8">
        <w:t>P</w:t>
      </w:r>
      <w:r w:rsidR="00660154" w:rsidRPr="00660154">
        <w:t>ractice</w:t>
      </w:r>
      <w:r w:rsidR="00660154">
        <w:t xml:space="preserve">, </w:t>
      </w:r>
      <w:r>
        <w:t>help t</w:t>
      </w:r>
      <w:r w:rsidR="00660154" w:rsidRPr="00660154">
        <w:t>roubleshoot</w:t>
      </w:r>
      <w:r w:rsidR="00DB09E8">
        <w:t xml:space="preserve"> </w:t>
      </w:r>
      <w:r w:rsidR="00660154" w:rsidRPr="00660154">
        <w:t>issues</w:t>
      </w:r>
      <w:r>
        <w:t xml:space="preserve"> between the LMWS service and PCNs</w:t>
      </w:r>
      <w:r w:rsidR="00660154" w:rsidRPr="00660154">
        <w:t>,</w:t>
      </w:r>
      <w:r>
        <w:t xml:space="preserve"> and provide insight and interpretation of the PCMH </w:t>
      </w:r>
      <w:r w:rsidR="00660154" w:rsidRPr="00660154">
        <w:t xml:space="preserve">activity </w:t>
      </w:r>
      <w:r>
        <w:t>/d</w:t>
      </w:r>
      <w:r w:rsidR="00660154" w:rsidRPr="00660154">
        <w:t>ata</w:t>
      </w:r>
      <w:r>
        <w:t>.</w:t>
      </w:r>
      <w:r w:rsidR="008F09A6">
        <w:t xml:space="preserve">  Partners value the contribution &amp; challenge Confed colleagues bring.</w:t>
      </w:r>
    </w:p>
    <w:p w14:paraId="01F06D7B" w14:textId="77777777" w:rsidR="00E82430" w:rsidRPr="00B470A0" w:rsidRDefault="00E82430" w:rsidP="00E82430">
      <w:pPr>
        <w:pStyle w:val="ListParagraph"/>
      </w:pPr>
      <w:r w:rsidRPr="00B470A0">
        <w:t>This is who is representing general practice on this partnership</w:t>
      </w:r>
    </w:p>
    <w:tbl>
      <w:tblPr>
        <w:tblStyle w:val="TableGrid"/>
        <w:tblW w:w="0" w:type="auto"/>
        <w:tblLook w:val="04A0" w:firstRow="1" w:lastRow="0" w:firstColumn="1" w:lastColumn="0" w:noHBand="0" w:noVBand="1"/>
      </w:tblPr>
      <w:tblGrid>
        <w:gridCol w:w="7508"/>
        <w:gridCol w:w="2948"/>
      </w:tblGrid>
      <w:tr w:rsidR="00E82430" w14:paraId="4CA724DC" w14:textId="77777777" w:rsidTr="00D00C96">
        <w:tc>
          <w:tcPr>
            <w:tcW w:w="7508" w:type="dxa"/>
          </w:tcPr>
          <w:p w14:paraId="7FA4BB9B" w14:textId="77777777" w:rsidR="00E82430" w:rsidRDefault="00E82430" w:rsidP="00D00C96">
            <w:r w:rsidRPr="00B470A0">
              <w:t xml:space="preserve">Lesley Sunderland </w:t>
            </w:r>
            <w:r>
              <w:t>(</w:t>
            </w:r>
            <w:r w:rsidRPr="00B470A0">
              <w:t xml:space="preserve">GP </w:t>
            </w:r>
            <w:r>
              <w:t xml:space="preserve">Partner </w:t>
            </w:r>
            <w:r w:rsidRPr="00B470A0">
              <w:t>Street Lane</w:t>
            </w:r>
            <w:r>
              <w:t xml:space="preserve"> Practice) Confed MH Lead </w:t>
            </w:r>
          </w:p>
        </w:tc>
        <w:tc>
          <w:tcPr>
            <w:tcW w:w="2948" w:type="dxa"/>
          </w:tcPr>
          <w:p w14:paraId="3296577D" w14:textId="2E790E91" w:rsidR="00E82430" w:rsidRDefault="002C529C" w:rsidP="00DB09E8">
            <w:hyperlink r:id="rId8" w:history="1">
              <w:r w:rsidR="00E82430" w:rsidRPr="003B265D">
                <w:rPr>
                  <w:rStyle w:val="Hyperlink"/>
                </w:rPr>
                <w:t>lesleys@nhs.net</w:t>
              </w:r>
            </w:hyperlink>
          </w:p>
        </w:tc>
      </w:tr>
      <w:tr w:rsidR="00E82430" w14:paraId="31BC92DD" w14:textId="77777777" w:rsidTr="00D00C96">
        <w:tc>
          <w:tcPr>
            <w:tcW w:w="7508" w:type="dxa"/>
          </w:tcPr>
          <w:p w14:paraId="433DEC94" w14:textId="77777777" w:rsidR="00E82430" w:rsidRDefault="00E82430" w:rsidP="00D00C96">
            <w:r w:rsidRPr="00285CC3">
              <w:t>Jonathan Adams (retired GP Partner, Clinician Forward Leeds)</w:t>
            </w:r>
            <w:r>
              <w:t xml:space="preserve"> Confed MH Lead</w:t>
            </w:r>
          </w:p>
        </w:tc>
        <w:tc>
          <w:tcPr>
            <w:tcW w:w="2948" w:type="dxa"/>
          </w:tcPr>
          <w:p w14:paraId="42938E08" w14:textId="05768280" w:rsidR="00E82430" w:rsidRDefault="002C529C" w:rsidP="00DB09E8">
            <w:hyperlink r:id="rId9" w:history="1">
              <w:r w:rsidR="00E82430" w:rsidRPr="003B265D">
                <w:rPr>
                  <w:rStyle w:val="Hyperlink"/>
                </w:rPr>
                <w:t>jonathan.adams@nhs.net</w:t>
              </w:r>
            </w:hyperlink>
          </w:p>
        </w:tc>
      </w:tr>
      <w:tr w:rsidR="00E82430" w14:paraId="42FDAB68" w14:textId="77777777" w:rsidTr="00D00C96">
        <w:tc>
          <w:tcPr>
            <w:tcW w:w="7508" w:type="dxa"/>
          </w:tcPr>
          <w:p w14:paraId="2A5AE67A" w14:textId="77777777" w:rsidR="00E82430" w:rsidRDefault="00E82430" w:rsidP="00D00C96">
            <w:r w:rsidRPr="00285CC3">
              <w:t>Vicky Womack – Primary Care Development Team</w:t>
            </w:r>
          </w:p>
        </w:tc>
        <w:tc>
          <w:tcPr>
            <w:tcW w:w="2948" w:type="dxa"/>
          </w:tcPr>
          <w:p w14:paraId="0A3C3659" w14:textId="23E78F70" w:rsidR="00E82430" w:rsidRDefault="002C529C" w:rsidP="00DB09E8">
            <w:hyperlink r:id="rId10" w:history="1">
              <w:r w:rsidR="00E82430" w:rsidRPr="003B265D">
                <w:rPr>
                  <w:rStyle w:val="Hyperlink"/>
                </w:rPr>
                <w:t>vicky.womack@nhs.net</w:t>
              </w:r>
            </w:hyperlink>
          </w:p>
        </w:tc>
      </w:tr>
      <w:tr w:rsidR="00E82430" w14:paraId="6776F967" w14:textId="77777777" w:rsidTr="00D00C96">
        <w:tc>
          <w:tcPr>
            <w:tcW w:w="7508" w:type="dxa"/>
          </w:tcPr>
          <w:p w14:paraId="18A57BAB" w14:textId="77777777" w:rsidR="00E82430" w:rsidRDefault="00E82430" w:rsidP="00D00C96">
            <w:r w:rsidRPr="00B470A0">
              <w:t>Amelia Letima – LMWS relationship manager – PC Development team</w:t>
            </w:r>
          </w:p>
        </w:tc>
        <w:tc>
          <w:tcPr>
            <w:tcW w:w="2948" w:type="dxa"/>
          </w:tcPr>
          <w:p w14:paraId="72274460" w14:textId="13CC6912" w:rsidR="00E82430" w:rsidRDefault="002C529C" w:rsidP="00DB09E8">
            <w:hyperlink r:id="rId11" w:history="1">
              <w:r w:rsidR="00E82430" w:rsidRPr="003B265D">
                <w:rPr>
                  <w:rStyle w:val="Hyperlink"/>
                </w:rPr>
                <w:t>amelia.letima@nhs.net</w:t>
              </w:r>
            </w:hyperlink>
          </w:p>
        </w:tc>
      </w:tr>
    </w:tbl>
    <w:p w14:paraId="130D4F85" w14:textId="77777777" w:rsidR="00E47AE2" w:rsidRDefault="00E47AE2" w:rsidP="00660154">
      <w:pPr>
        <w:rPr>
          <w:b/>
          <w:bCs/>
        </w:rPr>
      </w:pPr>
    </w:p>
    <w:p w14:paraId="5765F9B1" w14:textId="79BE95B3" w:rsidR="008C34E6" w:rsidRDefault="00DB09E8" w:rsidP="00660154">
      <w:pPr>
        <w:rPr>
          <w:b/>
          <w:bCs/>
        </w:rPr>
      </w:pPr>
      <w:r>
        <w:rPr>
          <w:b/>
          <w:bCs/>
        </w:rPr>
        <w:t>Re</w:t>
      </w:r>
      <w:r w:rsidR="00851325" w:rsidRPr="00A36D1E">
        <w:rPr>
          <w:b/>
          <w:bCs/>
        </w:rPr>
        <w:t xml:space="preserve">ferrals across </w:t>
      </w:r>
      <w:r w:rsidR="00E47AE2">
        <w:rPr>
          <w:b/>
          <w:bCs/>
        </w:rPr>
        <w:t xml:space="preserve">the </w:t>
      </w:r>
      <w:r w:rsidR="00851325" w:rsidRPr="00A36D1E">
        <w:rPr>
          <w:b/>
          <w:bCs/>
        </w:rPr>
        <w:t>6</w:t>
      </w:r>
      <w:r w:rsidR="008C34E6">
        <w:rPr>
          <w:b/>
          <w:bCs/>
        </w:rPr>
        <w:t xml:space="preserve"> </w:t>
      </w:r>
      <w:r w:rsidR="00851325" w:rsidRPr="00A36D1E">
        <w:rPr>
          <w:b/>
          <w:bCs/>
        </w:rPr>
        <w:t xml:space="preserve">month period – </w:t>
      </w:r>
      <w:r w:rsidR="004D5037" w:rsidRPr="00A36D1E">
        <w:rPr>
          <w:b/>
          <w:bCs/>
        </w:rPr>
        <w:t>Sept-</w:t>
      </w:r>
      <w:r w:rsidR="00CA6B14">
        <w:rPr>
          <w:b/>
          <w:bCs/>
        </w:rPr>
        <w:t>mid March</w:t>
      </w:r>
      <w:r w:rsidR="00851325" w:rsidRPr="00A36D1E">
        <w:rPr>
          <w:b/>
          <w:bCs/>
        </w:rPr>
        <w:t xml:space="preserve"> </w:t>
      </w:r>
      <w:r w:rsidR="004D5037" w:rsidRPr="00A36D1E">
        <w:rPr>
          <w:b/>
          <w:bCs/>
        </w:rPr>
        <w:t>20/21</w:t>
      </w:r>
      <w:r>
        <w:rPr>
          <w:b/>
          <w:bCs/>
        </w:rPr>
        <w:t>,</w:t>
      </w:r>
      <w:r w:rsidR="00F45CB2">
        <w:rPr>
          <w:b/>
          <w:bCs/>
        </w:rPr>
        <w:t xml:space="preserve"> </w:t>
      </w:r>
      <w:r w:rsidR="008F09A6">
        <w:rPr>
          <w:b/>
          <w:bCs/>
        </w:rPr>
        <w:t>PCMH only fully rolled out Summer 2020</w:t>
      </w:r>
      <w:r w:rsidR="008C34E6">
        <w:rPr>
          <w:b/>
          <w:bCs/>
        </w:rPr>
        <w:t xml:space="preserve"> </w:t>
      </w:r>
    </w:p>
    <w:p w14:paraId="1DDA5730" w14:textId="166FBB02" w:rsidR="00851325" w:rsidRPr="00F45CB2" w:rsidRDefault="00F45CB2" w:rsidP="00660154">
      <w:r w:rsidRPr="00F45CB2">
        <w:t>(</w:t>
      </w:r>
      <w:r w:rsidR="008F09A6">
        <w:t>P</w:t>
      </w:r>
      <w:r w:rsidRPr="00F45CB2">
        <w:t>CN pop</w:t>
      </w:r>
      <w:r w:rsidR="001F66F5">
        <w:t>ulations</w:t>
      </w:r>
      <w:r w:rsidRPr="00F45CB2">
        <w:t>- April 20 data)</w:t>
      </w:r>
    </w:p>
    <w:p w14:paraId="064C784B" w14:textId="6FB69A69" w:rsidR="00A36D1E" w:rsidRDefault="00A36D1E" w:rsidP="00660154">
      <w:r w:rsidRPr="00A36D1E">
        <w:rPr>
          <w:noProof/>
        </w:rPr>
        <w:lastRenderedPageBreak/>
        <w:drawing>
          <wp:inline distT="0" distB="0" distL="0" distR="0" wp14:anchorId="639F6303" wp14:editId="02EAE07D">
            <wp:extent cx="6645910" cy="44246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424680"/>
                    </a:xfrm>
                    <a:prstGeom prst="rect">
                      <a:avLst/>
                    </a:prstGeom>
                    <a:noFill/>
                    <a:ln>
                      <a:noFill/>
                    </a:ln>
                  </pic:spPr>
                </pic:pic>
              </a:graphicData>
            </a:graphic>
          </wp:inline>
        </w:drawing>
      </w:r>
    </w:p>
    <w:p w14:paraId="15704169" w14:textId="7D2C8F10" w:rsidR="00EC1A47" w:rsidRDefault="00EC1A47" w:rsidP="00660154">
      <w:pPr>
        <w:rPr>
          <w:b/>
          <w:bCs/>
        </w:rPr>
      </w:pPr>
      <w:r>
        <w:rPr>
          <w:b/>
          <w:bCs/>
        </w:rPr>
        <w:t>Relationships with primary care</w:t>
      </w:r>
    </w:p>
    <w:p w14:paraId="4E919CA2" w14:textId="77E7DF59" w:rsidR="00D002A8" w:rsidRPr="00D002A8" w:rsidRDefault="00E82430" w:rsidP="00660154">
      <w:pPr>
        <w:rPr>
          <w:b/>
          <w:bCs/>
        </w:rPr>
      </w:pPr>
      <w:r>
        <w:rPr>
          <w:b/>
          <w:bCs/>
        </w:rPr>
        <w:t>A</w:t>
      </w:r>
      <w:r w:rsidR="00D002A8" w:rsidRPr="00D002A8">
        <w:rPr>
          <w:b/>
          <w:bCs/>
        </w:rPr>
        <w:t xml:space="preserve">ctions </w:t>
      </w:r>
      <w:r w:rsidR="00D002A8">
        <w:rPr>
          <w:b/>
          <w:bCs/>
        </w:rPr>
        <w:t xml:space="preserve">planned </w:t>
      </w:r>
      <w:r w:rsidR="00D002A8" w:rsidRPr="00D002A8">
        <w:rPr>
          <w:b/>
          <w:bCs/>
        </w:rPr>
        <w:t xml:space="preserve">over next 6months to build relationships with primary care </w:t>
      </w:r>
    </w:p>
    <w:p w14:paraId="07870850" w14:textId="5987D486" w:rsidR="001C7DF4" w:rsidRDefault="00E13D89" w:rsidP="00D002A8">
      <w:pPr>
        <w:numPr>
          <w:ilvl w:val="0"/>
          <w:numId w:val="3"/>
        </w:numPr>
      </w:pPr>
      <w:r w:rsidRPr="00E13D89">
        <w:rPr>
          <w:b/>
          <w:bCs/>
        </w:rPr>
        <w:t>Practice relationships</w:t>
      </w:r>
      <w:r>
        <w:t xml:space="preserve">-  </w:t>
      </w:r>
      <w:r w:rsidR="00D002A8" w:rsidRPr="00D002A8">
        <w:t>Find and make opportunities for practice meetings /virtual huddles</w:t>
      </w:r>
      <w:r w:rsidR="001C7DF4">
        <w:t xml:space="preserve"> to </w:t>
      </w:r>
      <w:r w:rsidR="00D002A8" w:rsidRPr="00D002A8">
        <w:t>ensure</w:t>
      </w:r>
      <w:r w:rsidR="001C7DF4">
        <w:t xml:space="preserve"> PCMH</w:t>
      </w:r>
      <w:r w:rsidR="00D002A8" w:rsidRPr="00D002A8">
        <w:t xml:space="preserve"> staff see it as their role to develop relationship</w:t>
      </w:r>
      <w:r w:rsidR="001C7DF4">
        <w:t xml:space="preserve">, </w:t>
      </w:r>
      <w:r w:rsidR="00D002A8" w:rsidRPr="00D002A8">
        <w:t xml:space="preserve"> especially </w:t>
      </w:r>
      <w:r w:rsidR="001C7DF4">
        <w:t xml:space="preserve">the PCMH </w:t>
      </w:r>
      <w:r w:rsidR="00D002A8" w:rsidRPr="00D002A8">
        <w:t>Specialists</w:t>
      </w:r>
      <w:r w:rsidR="001C7DF4">
        <w:t xml:space="preserve"> to </w:t>
      </w:r>
      <w:r w:rsidR="00D002A8" w:rsidRPr="00D002A8">
        <w:t xml:space="preserve">ensure all staff recognise </w:t>
      </w:r>
      <w:r w:rsidR="001C7DF4">
        <w:t>the m</w:t>
      </w:r>
      <w:r w:rsidR="00D002A8" w:rsidRPr="00D002A8">
        <w:t>odel</w:t>
      </w:r>
      <w:r w:rsidR="001C7DF4">
        <w:t xml:space="preserve"> needs further work to embed it as part of the PCN team. We acknowledge the l</w:t>
      </w:r>
      <w:r w:rsidR="00D002A8" w:rsidRPr="00D002A8">
        <w:t>imitations with GP capacity at the moment due to COVID clinics</w:t>
      </w:r>
      <w:r w:rsidR="001C7DF4">
        <w:t xml:space="preserve"> to do some of this. </w:t>
      </w:r>
    </w:p>
    <w:p w14:paraId="1B8B87D9" w14:textId="14D17F3F" w:rsidR="00EE216E" w:rsidRPr="00D002A8" w:rsidRDefault="00EE216E" w:rsidP="00EE216E">
      <w:pPr>
        <w:ind w:left="720"/>
      </w:pPr>
      <w:r>
        <w:t xml:space="preserve">We </w:t>
      </w:r>
      <w:r w:rsidR="00EC1A47">
        <w:t xml:space="preserve">will be </w:t>
      </w:r>
      <w:r>
        <w:t>looking for opportunities for the PCMH staff to s</w:t>
      </w:r>
      <w:r w:rsidRPr="00D002A8">
        <w:t>hadow GPs, LTC nurses, Link workers</w:t>
      </w:r>
      <w:r>
        <w:t xml:space="preserve"> to build </w:t>
      </w:r>
      <w:r w:rsidR="00EC1A47">
        <w:t xml:space="preserve">better </w:t>
      </w:r>
      <w:r>
        <w:t xml:space="preserve">understanding of primary care culture and </w:t>
      </w:r>
      <w:r w:rsidR="00EC1A47">
        <w:t xml:space="preserve">build </w:t>
      </w:r>
      <w:r>
        <w:t>relationship</w:t>
      </w:r>
      <w:r w:rsidR="00EC1A47">
        <w:t>s</w:t>
      </w:r>
      <w:r>
        <w:t>. Please let us know if your PCN can support this.</w:t>
      </w:r>
    </w:p>
    <w:p w14:paraId="15705BF4" w14:textId="703C06BE" w:rsidR="00D002A8" w:rsidRDefault="001C7DF4" w:rsidP="001C7DF4">
      <w:pPr>
        <w:ind w:left="720"/>
      </w:pPr>
      <w:bookmarkStart w:id="2" w:name="_Hlk70592096"/>
      <w:r w:rsidRPr="001C7DF4">
        <w:rPr>
          <w:color w:val="E36C0A" w:themeColor="accent6" w:themeShade="BF"/>
        </w:rPr>
        <w:t>You</w:t>
      </w:r>
      <w:r>
        <w:rPr>
          <w:color w:val="E36C0A" w:themeColor="accent6" w:themeShade="BF"/>
        </w:rPr>
        <w:t>r</w:t>
      </w:r>
      <w:r w:rsidRPr="001C7DF4">
        <w:rPr>
          <w:color w:val="E36C0A" w:themeColor="accent6" w:themeShade="BF"/>
        </w:rPr>
        <w:t xml:space="preserve"> Confed contact</w:t>
      </w:r>
      <w:r w:rsidR="007B6F91">
        <w:rPr>
          <w:color w:val="E36C0A" w:themeColor="accent6" w:themeShade="BF"/>
        </w:rPr>
        <w:t xml:space="preserve"> leading this</w:t>
      </w:r>
      <w:r w:rsidRPr="001C7DF4">
        <w:rPr>
          <w:color w:val="E36C0A" w:themeColor="accent6" w:themeShade="BF"/>
        </w:rPr>
        <w:t xml:space="preserve"> is Amelia </w:t>
      </w:r>
      <w:r>
        <w:t xml:space="preserve">who will drive this work forward with </w:t>
      </w:r>
      <w:r w:rsidR="00932596">
        <w:t>PCMH teams</w:t>
      </w:r>
      <w:r>
        <w:t xml:space="preserve"> </w:t>
      </w:r>
    </w:p>
    <w:bookmarkEnd w:id="2"/>
    <w:p w14:paraId="6AD09DAE" w14:textId="7A5DD6E9" w:rsidR="001C7DF4" w:rsidRPr="001C7DF4" w:rsidRDefault="001C7DF4" w:rsidP="006723AB">
      <w:pPr>
        <w:numPr>
          <w:ilvl w:val="0"/>
          <w:numId w:val="3"/>
        </w:numPr>
        <w:rPr>
          <w:i/>
          <w:iCs/>
        </w:rPr>
      </w:pPr>
      <w:r w:rsidRPr="001C7DF4">
        <w:rPr>
          <w:b/>
          <w:bCs/>
        </w:rPr>
        <w:t xml:space="preserve">Restart </w:t>
      </w:r>
      <w:r w:rsidR="00E13D89" w:rsidRPr="001C7DF4">
        <w:rPr>
          <w:b/>
          <w:bCs/>
        </w:rPr>
        <w:t>Face 2 Face</w:t>
      </w:r>
      <w:r w:rsidR="00E13D89">
        <w:t xml:space="preserve"> -</w:t>
      </w:r>
      <w:r>
        <w:t xml:space="preserve">We will be starting conversations imminently </w:t>
      </w:r>
      <w:r w:rsidR="00D002A8" w:rsidRPr="00D002A8">
        <w:t>about increased working</w:t>
      </w:r>
      <w:r>
        <w:t>/visibility of PCMH staff</w:t>
      </w:r>
      <w:r w:rsidR="00D002A8" w:rsidRPr="00D002A8">
        <w:t xml:space="preserve"> on site </w:t>
      </w:r>
      <w:r>
        <w:t>from June onwards (national roadmap permitting).</w:t>
      </w:r>
      <w:r w:rsidR="00D002A8" w:rsidRPr="00D002A8">
        <w:t xml:space="preserve"> </w:t>
      </w:r>
      <w:r w:rsidR="00EE216E">
        <w:t>We know there are some estates pressures and will support a mix of digital &amp; face to face working to ease this is line with how the PCN is managing estates and available space.</w:t>
      </w:r>
    </w:p>
    <w:p w14:paraId="1284604F" w14:textId="269F38A5" w:rsidR="00D002A8" w:rsidRPr="001C7DF4" w:rsidRDefault="001C7DF4" w:rsidP="001C7DF4">
      <w:pPr>
        <w:ind w:left="720"/>
        <w:rPr>
          <w:i/>
          <w:iCs/>
        </w:rPr>
      </w:pPr>
      <w:r w:rsidRPr="001C7DF4">
        <w:rPr>
          <w:color w:val="E36C0A" w:themeColor="accent6" w:themeShade="BF"/>
        </w:rPr>
        <w:t>You</w:t>
      </w:r>
      <w:r>
        <w:rPr>
          <w:color w:val="E36C0A" w:themeColor="accent6" w:themeShade="BF"/>
        </w:rPr>
        <w:t>r</w:t>
      </w:r>
      <w:r w:rsidRPr="001C7DF4">
        <w:rPr>
          <w:color w:val="E36C0A" w:themeColor="accent6" w:themeShade="BF"/>
        </w:rPr>
        <w:t xml:space="preserve"> Confed contact</w:t>
      </w:r>
      <w:r w:rsidR="007B6F91">
        <w:rPr>
          <w:color w:val="E36C0A" w:themeColor="accent6" w:themeShade="BF"/>
        </w:rPr>
        <w:t xml:space="preserve"> leading this</w:t>
      </w:r>
      <w:r w:rsidRPr="001C7DF4">
        <w:rPr>
          <w:color w:val="E36C0A" w:themeColor="accent6" w:themeShade="BF"/>
        </w:rPr>
        <w:t xml:space="preserve"> is Amelia </w:t>
      </w:r>
      <w:r>
        <w:t xml:space="preserve">who will drive this work forward with PCMH teams. </w:t>
      </w:r>
      <w:r w:rsidRPr="001C7DF4">
        <w:rPr>
          <w:i/>
          <w:iCs/>
        </w:rPr>
        <w:t>To note, we have secured a small con</w:t>
      </w:r>
      <w:r>
        <w:rPr>
          <w:i/>
          <w:iCs/>
        </w:rPr>
        <w:t>tribution</w:t>
      </w:r>
      <w:r w:rsidRPr="001C7DF4">
        <w:rPr>
          <w:i/>
          <w:iCs/>
        </w:rPr>
        <w:t xml:space="preserve"> to overhead costs for PCNs hosting staff</w:t>
      </w:r>
    </w:p>
    <w:p w14:paraId="1A1604A6" w14:textId="7073880C" w:rsidR="001C7DF4" w:rsidRDefault="00E13D89" w:rsidP="00D002A8">
      <w:pPr>
        <w:numPr>
          <w:ilvl w:val="0"/>
          <w:numId w:val="3"/>
        </w:numPr>
      </w:pPr>
      <w:r w:rsidRPr="00E13D89">
        <w:rPr>
          <w:b/>
          <w:bCs/>
        </w:rPr>
        <w:t>P</w:t>
      </w:r>
      <w:r w:rsidR="001C7DF4">
        <w:rPr>
          <w:b/>
          <w:bCs/>
        </w:rPr>
        <w:t xml:space="preserve">ractice </w:t>
      </w:r>
      <w:r w:rsidR="001C7DF4" w:rsidRPr="00E13D89">
        <w:rPr>
          <w:b/>
          <w:bCs/>
        </w:rPr>
        <w:t>M</w:t>
      </w:r>
      <w:r w:rsidR="001C7DF4">
        <w:rPr>
          <w:b/>
          <w:bCs/>
        </w:rPr>
        <w:t>anagement</w:t>
      </w:r>
      <w:r w:rsidRPr="00E13D89">
        <w:rPr>
          <w:b/>
          <w:bCs/>
        </w:rPr>
        <w:t xml:space="preserve"> Liaison</w:t>
      </w:r>
      <w:r>
        <w:t xml:space="preserve"> </w:t>
      </w:r>
      <w:r w:rsidR="001C7DF4">
        <w:t>–</w:t>
      </w:r>
      <w:r>
        <w:t xml:space="preserve"> </w:t>
      </w:r>
      <w:r w:rsidR="001C7DF4">
        <w:t>We will e</w:t>
      </w:r>
      <w:r w:rsidR="00D002A8" w:rsidRPr="00D002A8">
        <w:t xml:space="preserve">nsure regular feedback &amp; updates come from PCMH/LMWS </w:t>
      </w:r>
      <w:r>
        <w:t xml:space="preserve">to </w:t>
      </w:r>
      <w:r w:rsidR="001C7DF4">
        <w:t xml:space="preserve">the citywide lead practice manager </w:t>
      </w:r>
      <w:r>
        <w:t>meeting</w:t>
      </w:r>
      <w:r w:rsidR="001C7DF4">
        <w:t xml:space="preserve"> </w:t>
      </w:r>
      <w:r>
        <w:t>and direct</w:t>
      </w:r>
      <w:r w:rsidR="001C7DF4">
        <w:t xml:space="preserve">ly </w:t>
      </w:r>
      <w:r>
        <w:t xml:space="preserve">to </w:t>
      </w:r>
      <w:r w:rsidR="001C7DF4">
        <w:t>PCNs /</w:t>
      </w:r>
      <w:r>
        <w:t>Practices, (</w:t>
      </w:r>
      <w:r w:rsidR="001C7DF4">
        <w:t xml:space="preserve">this will </w:t>
      </w:r>
      <w:r w:rsidR="00D002A8" w:rsidRPr="00D002A8">
        <w:t>includ</w:t>
      </w:r>
      <w:r w:rsidR="001C7DF4">
        <w:t>e</w:t>
      </w:r>
      <w:r w:rsidR="00D002A8" w:rsidRPr="00D002A8">
        <w:t xml:space="preserve"> data and staff </w:t>
      </w:r>
      <w:r>
        <w:t xml:space="preserve">changes, </w:t>
      </w:r>
      <w:r w:rsidR="00D002A8" w:rsidRPr="00D002A8">
        <w:t>vacancies</w:t>
      </w:r>
      <w:r>
        <w:t>)</w:t>
      </w:r>
      <w:r w:rsidR="00D002A8" w:rsidRPr="00D002A8">
        <w:t xml:space="preserve">  </w:t>
      </w:r>
    </w:p>
    <w:p w14:paraId="2B6E4529" w14:textId="01D6953A" w:rsidR="001C7DF4" w:rsidRPr="001C7DF4" w:rsidRDefault="001C7DF4" w:rsidP="007B6F91">
      <w:pPr>
        <w:pStyle w:val="ListParagraph"/>
      </w:pPr>
      <w:r w:rsidRPr="001C7DF4">
        <w:rPr>
          <w:color w:val="E36C0A" w:themeColor="accent6" w:themeShade="BF"/>
        </w:rPr>
        <w:t xml:space="preserve">Your Confed contact </w:t>
      </w:r>
      <w:r w:rsidR="007B6F91">
        <w:rPr>
          <w:color w:val="E36C0A" w:themeColor="accent6" w:themeShade="BF"/>
        </w:rPr>
        <w:t xml:space="preserve">leading this </w:t>
      </w:r>
      <w:r w:rsidRPr="001C7DF4">
        <w:rPr>
          <w:color w:val="E36C0A" w:themeColor="accent6" w:themeShade="BF"/>
        </w:rPr>
        <w:t xml:space="preserve">is Amelia </w:t>
      </w:r>
      <w:r>
        <w:rPr>
          <w:color w:val="E36C0A" w:themeColor="accent6" w:themeShade="BF"/>
        </w:rPr>
        <w:t xml:space="preserve">and Linda Thompson representing lead PMs </w:t>
      </w:r>
      <w:hyperlink r:id="rId13" w:history="1">
        <w:r w:rsidRPr="0026509C">
          <w:rPr>
            <w:rStyle w:val="Hyperlink"/>
            <w:color w:val="0000BF" w:themeColor="hyperlink" w:themeShade="BF"/>
          </w:rPr>
          <w:t>linda.thompson24@nhs.net</w:t>
        </w:r>
      </w:hyperlink>
    </w:p>
    <w:p w14:paraId="46D03DAE" w14:textId="1A653153" w:rsidR="007B6F91" w:rsidRDefault="00D002A8" w:rsidP="00164099">
      <w:pPr>
        <w:numPr>
          <w:ilvl w:val="0"/>
          <w:numId w:val="3"/>
        </w:numPr>
      </w:pPr>
      <w:r w:rsidRPr="007B6F91">
        <w:rPr>
          <w:b/>
          <w:bCs/>
        </w:rPr>
        <w:lastRenderedPageBreak/>
        <w:t>PCN PCMH Staff Contact sheets</w:t>
      </w:r>
      <w:r w:rsidRPr="00D002A8">
        <w:t xml:space="preserve"> –</w:t>
      </w:r>
      <w:r w:rsidR="007B6F91">
        <w:t>We will provide regular updates of staff pictures &amp; contact details to PCNs/ practices and ensuring an</w:t>
      </w:r>
      <w:r w:rsidRPr="00D002A8">
        <w:t xml:space="preserve"> up do date and latest</w:t>
      </w:r>
      <w:r w:rsidR="007B6F91">
        <w:t xml:space="preserve"> contact sheet is</w:t>
      </w:r>
      <w:r w:rsidRPr="00D002A8">
        <w:t xml:space="preserve"> circulated </w:t>
      </w:r>
    </w:p>
    <w:p w14:paraId="37220FA6" w14:textId="3EA440BC" w:rsidR="007B6F91" w:rsidRDefault="007B6F91" w:rsidP="007B6F91">
      <w:pPr>
        <w:pStyle w:val="ListParagraph"/>
      </w:pPr>
      <w:r w:rsidRPr="007B6F91">
        <w:rPr>
          <w:color w:val="E36C0A" w:themeColor="accent6" w:themeShade="BF"/>
        </w:rPr>
        <w:t>Your Confed contact leading this is Amelia</w:t>
      </w:r>
      <w:r>
        <w:rPr>
          <w:color w:val="E36C0A" w:themeColor="accent6" w:themeShade="BF"/>
        </w:rPr>
        <w:t xml:space="preserve"> </w:t>
      </w:r>
    </w:p>
    <w:p w14:paraId="4BEA2418" w14:textId="77777777" w:rsidR="007B6F91" w:rsidRDefault="00D002A8" w:rsidP="00164099">
      <w:pPr>
        <w:numPr>
          <w:ilvl w:val="0"/>
          <w:numId w:val="3"/>
        </w:numPr>
      </w:pPr>
      <w:r w:rsidRPr="007B6F91">
        <w:rPr>
          <w:b/>
          <w:bCs/>
        </w:rPr>
        <w:t>MDT</w:t>
      </w:r>
      <w:r w:rsidR="00E13D89" w:rsidRPr="007B6F91">
        <w:rPr>
          <w:b/>
          <w:bCs/>
        </w:rPr>
        <w:t xml:space="preserve"> working</w:t>
      </w:r>
      <w:r w:rsidR="007B6F91">
        <w:t xml:space="preserve">. For the more complex patients we are holding MDT meetings; we will </w:t>
      </w:r>
      <w:r w:rsidRPr="00D002A8">
        <w:t>ensure we are inviting L</w:t>
      </w:r>
      <w:r w:rsidR="007B6F91">
        <w:t>inking Leeds</w:t>
      </w:r>
      <w:r w:rsidRPr="00D002A8">
        <w:t xml:space="preserve"> workers and any PCN employed </w:t>
      </w:r>
      <w:r w:rsidR="007B6F91">
        <w:t xml:space="preserve">social prescribers or other roles as defined by the PCN that will help provide good quality care by the right person to support your population. </w:t>
      </w:r>
      <w:r w:rsidRPr="00D002A8">
        <w:t xml:space="preserve"> </w:t>
      </w:r>
    </w:p>
    <w:p w14:paraId="41E36EF3" w14:textId="17B51A5D" w:rsidR="00D002A8" w:rsidRDefault="007B6F91" w:rsidP="007B6F91">
      <w:pPr>
        <w:ind w:left="720"/>
        <w:rPr>
          <w:color w:val="0070C0"/>
        </w:rPr>
      </w:pPr>
      <w:r w:rsidRPr="00450BEF">
        <w:rPr>
          <w:b/>
          <w:bCs/>
          <w:color w:val="0070C0"/>
          <w:u w:val="single"/>
        </w:rPr>
        <w:t xml:space="preserve">Offer </w:t>
      </w:r>
      <w:r w:rsidRPr="00450BEF">
        <w:rPr>
          <w:color w:val="0070C0"/>
          <w:u w:val="single"/>
        </w:rPr>
        <w:t>–</w:t>
      </w:r>
      <w:r w:rsidRPr="007B6F91">
        <w:rPr>
          <w:color w:val="0070C0"/>
        </w:rPr>
        <w:t xml:space="preserve"> if any PCN would like to nominate a lead GP to get involved in the</w:t>
      </w:r>
      <w:r>
        <w:rPr>
          <w:color w:val="0070C0"/>
        </w:rPr>
        <w:t>se</w:t>
      </w:r>
      <w:r w:rsidRPr="007B6F91">
        <w:rPr>
          <w:color w:val="0070C0"/>
        </w:rPr>
        <w:t xml:space="preserve"> MDTs,</w:t>
      </w:r>
      <w:r>
        <w:rPr>
          <w:color w:val="0070C0"/>
        </w:rPr>
        <w:t xml:space="preserve"> to shape, steer and provide clinical input,</w:t>
      </w:r>
      <w:r w:rsidRPr="007B6F91">
        <w:rPr>
          <w:color w:val="0070C0"/>
        </w:rPr>
        <w:t xml:space="preserve"> we will look to support the costs of this up to 4 hours per month for a period of 6 months. </w:t>
      </w:r>
    </w:p>
    <w:p w14:paraId="27976E7F" w14:textId="23A07A9D" w:rsidR="007B6F91" w:rsidRPr="007B6F91" w:rsidRDefault="007B6F91" w:rsidP="007B6F91">
      <w:pPr>
        <w:pStyle w:val="ListParagraph"/>
        <w:rPr>
          <w:color w:val="0070C0"/>
        </w:rPr>
      </w:pPr>
      <w:r w:rsidRPr="007B6F91">
        <w:rPr>
          <w:color w:val="E36C0A" w:themeColor="accent6" w:themeShade="BF"/>
        </w:rPr>
        <w:t xml:space="preserve">Your Confed contact leading this is </w:t>
      </w:r>
      <w:r>
        <w:rPr>
          <w:color w:val="E36C0A" w:themeColor="accent6" w:themeShade="BF"/>
        </w:rPr>
        <w:t xml:space="preserve">Vicky or </w:t>
      </w:r>
      <w:r w:rsidRPr="007B6F91">
        <w:rPr>
          <w:color w:val="E36C0A" w:themeColor="accent6" w:themeShade="BF"/>
        </w:rPr>
        <w:t>Amelia</w:t>
      </w:r>
      <w:r>
        <w:rPr>
          <w:color w:val="E36C0A" w:themeColor="accent6" w:themeShade="BF"/>
        </w:rPr>
        <w:t xml:space="preserve"> to discuss this option</w:t>
      </w:r>
    </w:p>
    <w:p w14:paraId="4D242D14" w14:textId="2F688D8B" w:rsidR="00D002A8" w:rsidRDefault="007B6F91" w:rsidP="00D002A8">
      <w:pPr>
        <w:numPr>
          <w:ilvl w:val="0"/>
          <w:numId w:val="3"/>
        </w:numPr>
      </w:pPr>
      <w:r w:rsidRPr="00EE216E">
        <w:rPr>
          <w:b/>
          <w:bCs/>
        </w:rPr>
        <w:t>Resolving Issues for your PCN</w:t>
      </w:r>
      <w:r>
        <w:t xml:space="preserve">. Amelia is the </w:t>
      </w:r>
      <w:r w:rsidR="00D002A8" w:rsidRPr="00D002A8">
        <w:t>Relationship Manager</w:t>
      </w:r>
      <w:r>
        <w:t xml:space="preserve"> between you and the LMWS service. She attends </w:t>
      </w:r>
      <w:r w:rsidR="00E13D89">
        <w:t xml:space="preserve">internal </w:t>
      </w:r>
      <w:r w:rsidR="00D002A8" w:rsidRPr="00D002A8">
        <w:t xml:space="preserve">PCMH Operational meetings on regular basis to encourage opportunities </w:t>
      </w:r>
      <w:r w:rsidR="00EE216E">
        <w:t>for</w:t>
      </w:r>
      <w:r>
        <w:t xml:space="preserve"> work</w:t>
      </w:r>
      <w:r w:rsidR="008C34E6">
        <w:t>ing</w:t>
      </w:r>
      <w:r>
        <w:t xml:space="preserve"> differently</w:t>
      </w:r>
      <w:r w:rsidR="00EE216E">
        <w:t xml:space="preserve"> / </w:t>
      </w:r>
      <w:r w:rsidR="00D002A8" w:rsidRPr="00D002A8">
        <w:t>unblock</w:t>
      </w:r>
      <w:r w:rsidR="00EE216E">
        <w:t>ing</w:t>
      </w:r>
      <w:r w:rsidR="00D002A8" w:rsidRPr="00D002A8">
        <w:t xml:space="preserve"> issues</w:t>
      </w:r>
      <w:r>
        <w:t>. Please let us know where the model isn’t quite working for you so we can look to find solutions.</w:t>
      </w:r>
    </w:p>
    <w:p w14:paraId="71A739B0" w14:textId="77777777" w:rsidR="007B6F91" w:rsidRDefault="007B6F91" w:rsidP="007B6F91">
      <w:pPr>
        <w:pStyle w:val="ListParagraph"/>
      </w:pPr>
      <w:r w:rsidRPr="007B6F91">
        <w:rPr>
          <w:color w:val="E36C0A" w:themeColor="accent6" w:themeShade="BF"/>
        </w:rPr>
        <w:t>Your Confed contact leading this is Amelia</w:t>
      </w:r>
      <w:r>
        <w:rPr>
          <w:color w:val="E36C0A" w:themeColor="accent6" w:themeShade="BF"/>
        </w:rPr>
        <w:t xml:space="preserve"> </w:t>
      </w:r>
    </w:p>
    <w:p w14:paraId="27FBA2BF" w14:textId="29A4485F" w:rsidR="00D002A8" w:rsidRDefault="00D002A8" w:rsidP="00D002A8">
      <w:pPr>
        <w:numPr>
          <w:ilvl w:val="0"/>
          <w:numId w:val="3"/>
        </w:numPr>
      </w:pPr>
      <w:r w:rsidRPr="00E13D89">
        <w:rPr>
          <w:b/>
          <w:bCs/>
        </w:rPr>
        <w:t xml:space="preserve">Model </w:t>
      </w:r>
      <w:r w:rsidR="00EE216E">
        <w:rPr>
          <w:b/>
          <w:bCs/>
        </w:rPr>
        <w:t>development one</w:t>
      </w:r>
      <w:r w:rsidR="00E47AE2">
        <w:rPr>
          <w:b/>
          <w:bCs/>
        </w:rPr>
        <w:t xml:space="preserve"> </w:t>
      </w:r>
      <w:r w:rsidR="00EE216E">
        <w:rPr>
          <w:b/>
          <w:bCs/>
        </w:rPr>
        <w:t xml:space="preserve">year in. </w:t>
      </w:r>
      <w:r w:rsidR="00EE216E" w:rsidRPr="00EE216E">
        <w:t>We are keen to review and develop the model in line with PCN developments and to meet the needs of primary care. There is a lot going on; LMWS is a new service; CMHT transformation will see radical change over the coming few years</w:t>
      </w:r>
      <w:r w:rsidR="00EE216E">
        <w:t>,</w:t>
      </w:r>
      <w:r w:rsidR="00EE216E" w:rsidRPr="00EE216E">
        <w:t xml:space="preserve"> plus PCNs have options to secure additional mental health roles via their ARRS allowance. Our aim remains to embed quality mental health provision around PCNs. Please provide us with feedback on what works well and what doesn’t</w:t>
      </w:r>
      <w:r w:rsidR="00EE216E">
        <w:rPr>
          <w:b/>
          <w:bCs/>
        </w:rPr>
        <w:t xml:space="preserve">. </w:t>
      </w:r>
      <w:r>
        <w:t xml:space="preserve"> </w:t>
      </w:r>
    </w:p>
    <w:p w14:paraId="1A462985" w14:textId="150C038F" w:rsidR="00EE216E" w:rsidRPr="00EE216E" w:rsidRDefault="00EE216E" w:rsidP="00EE216E">
      <w:pPr>
        <w:ind w:left="720"/>
        <w:rPr>
          <w:color w:val="0070C0"/>
        </w:rPr>
      </w:pPr>
      <w:r w:rsidRPr="00450BEF">
        <w:rPr>
          <w:b/>
          <w:bCs/>
          <w:color w:val="0070C0"/>
          <w:u w:val="single"/>
        </w:rPr>
        <w:t xml:space="preserve">Offer </w:t>
      </w:r>
      <w:r w:rsidRPr="00450BEF">
        <w:rPr>
          <w:color w:val="0070C0"/>
          <w:u w:val="single"/>
        </w:rPr>
        <w:t>–</w:t>
      </w:r>
      <w:r w:rsidRPr="00EE216E">
        <w:rPr>
          <w:color w:val="0070C0"/>
        </w:rPr>
        <w:t xml:space="preserve"> the CC</w:t>
      </w:r>
      <w:r w:rsidR="008C34E6">
        <w:rPr>
          <w:color w:val="0070C0"/>
        </w:rPr>
        <w:t xml:space="preserve">G </w:t>
      </w:r>
      <w:r w:rsidRPr="00EE216E">
        <w:rPr>
          <w:color w:val="0070C0"/>
        </w:rPr>
        <w:t>has built a requirement into QIS that practices have a mental health clinical lead</w:t>
      </w:r>
      <w:r w:rsidR="008C34E6">
        <w:rPr>
          <w:color w:val="0070C0"/>
        </w:rPr>
        <w:t xml:space="preserve"> </w:t>
      </w:r>
      <w:r w:rsidR="008C34E6" w:rsidRPr="008C34E6">
        <w:rPr>
          <w:i/>
          <w:iCs/>
          <w:color w:val="0070C0"/>
        </w:rPr>
        <w:t>(similar role to a safeguarding lead/prescribing lead)</w:t>
      </w:r>
      <w:r w:rsidRPr="008C34E6">
        <w:rPr>
          <w:i/>
          <w:iCs/>
          <w:color w:val="0070C0"/>
        </w:rPr>
        <w:t>.</w:t>
      </w:r>
      <w:r>
        <w:rPr>
          <w:color w:val="0070C0"/>
        </w:rPr>
        <w:t xml:space="preserve"> We will take a lead role in organising </w:t>
      </w:r>
      <w:r w:rsidRPr="00450BEF">
        <w:rPr>
          <w:color w:val="0070C0"/>
          <w:u w:val="single"/>
        </w:rPr>
        <w:t xml:space="preserve">short and </w:t>
      </w:r>
      <w:r w:rsidR="00450BEF" w:rsidRPr="00450BEF">
        <w:rPr>
          <w:color w:val="0070C0"/>
          <w:u w:val="single"/>
        </w:rPr>
        <w:t>useful meetings</w:t>
      </w:r>
      <w:r w:rsidR="00450BEF">
        <w:rPr>
          <w:color w:val="0070C0"/>
        </w:rPr>
        <w:t xml:space="preserve"> via MS team up to 4 times a year to help practices </w:t>
      </w:r>
      <w:r w:rsidR="008C34E6">
        <w:rPr>
          <w:color w:val="0070C0"/>
        </w:rPr>
        <w:t xml:space="preserve">stay </w:t>
      </w:r>
      <w:r w:rsidR="00450BEF">
        <w:rPr>
          <w:color w:val="0070C0"/>
        </w:rPr>
        <w:t>informed, engaged and have a route to feedback views. The first meeting will focus on SMI health checks (in both QOF &amp; QIS) and update</w:t>
      </w:r>
      <w:r w:rsidR="008C34E6">
        <w:rPr>
          <w:color w:val="0070C0"/>
        </w:rPr>
        <w:t>s</w:t>
      </w:r>
      <w:r w:rsidR="00450BEF">
        <w:rPr>
          <w:color w:val="0070C0"/>
        </w:rPr>
        <w:t xml:space="preserve"> on the LMWS service.</w:t>
      </w:r>
    </w:p>
    <w:p w14:paraId="739E6FC0" w14:textId="54B081EA" w:rsidR="00EE216E" w:rsidRPr="00450BEF" w:rsidRDefault="00EE216E" w:rsidP="00E70004">
      <w:pPr>
        <w:pStyle w:val="ListParagraph"/>
        <w:numPr>
          <w:ilvl w:val="0"/>
          <w:numId w:val="3"/>
        </w:numPr>
        <w:rPr>
          <w:color w:val="0070C0"/>
        </w:rPr>
      </w:pPr>
      <w:r w:rsidRPr="00450BEF">
        <w:rPr>
          <w:color w:val="E36C0A" w:themeColor="accent6" w:themeShade="BF"/>
        </w:rPr>
        <w:t xml:space="preserve">Your Confed contacts are Lesley and Jon </w:t>
      </w:r>
      <w:r w:rsidR="00450BEF" w:rsidRPr="00450BEF">
        <w:rPr>
          <w:color w:val="E36C0A" w:themeColor="accent6" w:themeShade="BF"/>
        </w:rPr>
        <w:t>who will provide clinical leadership for these meetings</w:t>
      </w:r>
    </w:p>
    <w:p w14:paraId="7F9B0E01" w14:textId="77777777" w:rsidR="00EC1A47" w:rsidRDefault="00EC1A47" w:rsidP="00450BEF">
      <w:pPr>
        <w:rPr>
          <w:b/>
          <w:bCs/>
          <w:color w:val="000000" w:themeColor="text1"/>
        </w:rPr>
      </w:pPr>
    </w:p>
    <w:p w14:paraId="2E9DC072" w14:textId="62F21E69" w:rsidR="00450BEF" w:rsidRPr="00D24C80" w:rsidRDefault="00450BEF" w:rsidP="00450BEF">
      <w:pPr>
        <w:rPr>
          <w:b/>
          <w:bCs/>
          <w:color w:val="000000" w:themeColor="text1"/>
        </w:rPr>
      </w:pPr>
      <w:r w:rsidRPr="00D24C80">
        <w:rPr>
          <w:b/>
          <w:bCs/>
          <w:color w:val="000000" w:themeColor="text1"/>
        </w:rPr>
        <w:t>Further information &amp; self</w:t>
      </w:r>
      <w:r w:rsidR="00E47AE2">
        <w:rPr>
          <w:b/>
          <w:bCs/>
          <w:color w:val="000000" w:themeColor="text1"/>
        </w:rPr>
        <w:t>-</w:t>
      </w:r>
      <w:r w:rsidRPr="00D24C80">
        <w:rPr>
          <w:b/>
          <w:bCs/>
          <w:color w:val="000000" w:themeColor="text1"/>
        </w:rPr>
        <w:t>help for patients and guides for GPs/ practice staff</w:t>
      </w:r>
      <w:r w:rsidR="008C34E6">
        <w:rPr>
          <w:b/>
          <w:bCs/>
          <w:color w:val="000000" w:themeColor="text1"/>
        </w:rPr>
        <w:t xml:space="preserve"> can be found at</w:t>
      </w:r>
      <w:r w:rsidRPr="00D24C80">
        <w:rPr>
          <w:b/>
          <w:bCs/>
          <w:color w:val="000000" w:themeColor="text1"/>
        </w:rPr>
        <w:t>.</w:t>
      </w:r>
    </w:p>
    <w:p w14:paraId="1A47CD84" w14:textId="06C3EF46" w:rsidR="00450BEF" w:rsidRPr="00D24C80" w:rsidRDefault="002C529C" w:rsidP="00450BEF">
      <w:pPr>
        <w:rPr>
          <w:color w:val="000000" w:themeColor="text1"/>
        </w:rPr>
      </w:pPr>
      <w:hyperlink r:id="rId14" w:history="1">
        <w:r w:rsidR="00450BEF" w:rsidRPr="0026509C">
          <w:rPr>
            <w:rStyle w:val="Hyperlink"/>
          </w:rPr>
          <w:t>https://www.mindwell-leeds.org.uk/</w:t>
        </w:r>
      </w:hyperlink>
      <w:r w:rsidR="00D24C80">
        <w:rPr>
          <w:color w:val="0070C0"/>
        </w:rPr>
        <w:t xml:space="preserve">  - </w:t>
      </w:r>
      <w:r w:rsidR="00D24C80" w:rsidRPr="00D24C80">
        <w:rPr>
          <w:color w:val="000000" w:themeColor="text1"/>
        </w:rPr>
        <w:t>all local mental health service provision and self help. Page for professionals as well</w:t>
      </w:r>
      <w:r w:rsidR="008C34E6">
        <w:rPr>
          <w:color w:val="000000" w:themeColor="text1"/>
        </w:rPr>
        <w:t>. The tool can be used when working with a patient to increase self</w:t>
      </w:r>
      <w:r w:rsidR="00E47AE2">
        <w:rPr>
          <w:color w:val="000000" w:themeColor="text1"/>
        </w:rPr>
        <w:t>-</w:t>
      </w:r>
      <w:r w:rsidR="008C34E6">
        <w:rPr>
          <w:color w:val="000000" w:themeColor="text1"/>
        </w:rPr>
        <w:t>help and navigation.</w:t>
      </w:r>
    </w:p>
    <w:p w14:paraId="0720634F" w14:textId="1FDD9054" w:rsidR="00450BEF" w:rsidRPr="00D24C80" w:rsidRDefault="002C529C" w:rsidP="00450BEF">
      <w:pPr>
        <w:rPr>
          <w:color w:val="000000" w:themeColor="text1"/>
        </w:rPr>
      </w:pPr>
      <w:hyperlink r:id="rId15" w:history="1">
        <w:r w:rsidR="00450BEF" w:rsidRPr="0026509C">
          <w:rPr>
            <w:rStyle w:val="Hyperlink"/>
          </w:rPr>
          <w:t>https://www.leedscommunityhealthcare.nhs.uk/our-services-a-z/leeds-mental-wellbeing-service/home/</w:t>
        </w:r>
      </w:hyperlink>
      <w:r w:rsidR="00D24C80">
        <w:rPr>
          <w:color w:val="0070C0"/>
        </w:rPr>
        <w:t xml:space="preserve"> - </w:t>
      </w:r>
      <w:r w:rsidR="00D24C80" w:rsidRPr="00D24C80">
        <w:rPr>
          <w:color w:val="000000" w:themeColor="text1"/>
        </w:rPr>
        <w:t>LMWS online courses/ CBT support</w:t>
      </w:r>
    </w:p>
    <w:sectPr w:rsidR="00450BEF" w:rsidRPr="00D24C80" w:rsidSect="006601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45DF7"/>
    <w:multiLevelType w:val="hybridMultilevel"/>
    <w:tmpl w:val="1F7AE340"/>
    <w:lvl w:ilvl="0" w:tplc="92A8A9DC">
      <w:start w:val="1"/>
      <w:numFmt w:val="bullet"/>
      <w:lvlText w:val=""/>
      <w:lvlJc w:val="left"/>
      <w:pPr>
        <w:tabs>
          <w:tab w:val="num" w:pos="720"/>
        </w:tabs>
        <w:ind w:left="720" w:hanging="360"/>
      </w:pPr>
      <w:rPr>
        <w:rFonts w:ascii="Symbol" w:hAnsi="Symbol" w:hint="default"/>
      </w:rPr>
    </w:lvl>
    <w:lvl w:ilvl="1" w:tplc="CA5A715C" w:tentative="1">
      <w:start w:val="1"/>
      <w:numFmt w:val="bullet"/>
      <w:lvlText w:val=""/>
      <w:lvlJc w:val="left"/>
      <w:pPr>
        <w:tabs>
          <w:tab w:val="num" w:pos="1440"/>
        </w:tabs>
        <w:ind w:left="1440" w:hanging="360"/>
      </w:pPr>
      <w:rPr>
        <w:rFonts w:ascii="Symbol" w:hAnsi="Symbol" w:hint="default"/>
      </w:rPr>
    </w:lvl>
    <w:lvl w:ilvl="2" w:tplc="3EE8B13E" w:tentative="1">
      <w:start w:val="1"/>
      <w:numFmt w:val="bullet"/>
      <w:lvlText w:val=""/>
      <w:lvlJc w:val="left"/>
      <w:pPr>
        <w:tabs>
          <w:tab w:val="num" w:pos="2160"/>
        </w:tabs>
        <w:ind w:left="2160" w:hanging="360"/>
      </w:pPr>
      <w:rPr>
        <w:rFonts w:ascii="Symbol" w:hAnsi="Symbol" w:hint="default"/>
      </w:rPr>
    </w:lvl>
    <w:lvl w:ilvl="3" w:tplc="161EBB3C" w:tentative="1">
      <w:start w:val="1"/>
      <w:numFmt w:val="bullet"/>
      <w:lvlText w:val=""/>
      <w:lvlJc w:val="left"/>
      <w:pPr>
        <w:tabs>
          <w:tab w:val="num" w:pos="2880"/>
        </w:tabs>
        <w:ind w:left="2880" w:hanging="360"/>
      </w:pPr>
      <w:rPr>
        <w:rFonts w:ascii="Symbol" w:hAnsi="Symbol" w:hint="default"/>
      </w:rPr>
    </w:lvl>
    <w:lvl w:ilvl="4" w:tplc="72D6F43C" w:tentative="1">
      <w:start w:val="1"/>
      <w:numFmt w:val="bullet"/>
      <w:lvlText w:val=""/>
      <w:lvlJc w:val="left"/>
      <w:pPr>
        <w:tabs>
          <w:tab w:val="num" w:pos="3600"/>
        </w:tabs>
        <w:ind w:left="3600" w:hanging="360"/>
      </w:pPr>
      <w:rPr>
        <w:rFonts w:ascii="Symbol" w:hAnsi="Symbol" w:hint="default"/>
      </w:rPr>
    </w:lvl>
    <w:lvl w:ilvl="5" w:tplc="536CF20C" w:tentative="1">
      <w:start w:val="1"/>
      <w:numFmt w:val="bullet"/>
      <w:lvlText w:val=""/>
      <w:lvlJc w:val="left"/>
      <w:pPr>
        <w:tabs>
          <w:tab w:val="num" w:pos="4320"/>
        </w:tabs>
        <w:ind w:left="4320" w:hanging="360"/>
      </w:pPr>
      <w:rPr>
        <w:rFonts w:ascii="Symbol" w:hAnsi="Symbol" w:hint="default"/>
      </w:rPr>
    </w:lvl>
    <w:lvl w:ilvl="6" w:tplc="4B76834C" w:tentative="1">
      <w:start w:val="1"/>
      <w:numFmt w:val="bullet"/>
      <w:lvlText w:val=""/>
      <w:lvlJc w:val="left"/>
      <w:pPr>
        <w:tabs>
          <w:tab w:val="num" w:pos="5040"/>
        </w:tabs>
        <w:ind w:left="5040" w:hanging="360"/>
      </w:pPr>
      <w:rPr>
        <w:rFonts w:ascii="Symbol" w:hAnsi="Symbol" w:hint="default"/>
      </w:rPr>
    </w:lvl>
    <w:lvl w:ilvl="7" w:tplc="A314DB3C" w:tentative="1">
      <w:start w:val="1"/>
      <w:numFmt w:val="bullet"/>
      <w:lvlText w:val=""/>
      <w:lvlJc w:val="left"/>
      <w:pPr>
        <w:tabs>
          <w:tab w:val="num" w:pos="5760"/>
        </w:tabs>
        <w:ind w:left="5760" w:hanging="360"/>
      </w:pPr>
      <w:rPr>
        <w:rFonts w:ascii="Symbol" w:hAnsi="Symbol" w:hint="default"/>
      </w:rPr>
    </w:lvl>
    <w:lvl w:ilvl="8" w:tplc="07D249B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6C585D"/>
    <w:multiLevelType w:val="hybridMultilevel"/>
    <w:tmpl w:val="86FA8A42"/>
    <w:lvl w:ilvl="0" w:tplc="A39AC282">
      <w:start w:val="1"/>
      <w:numFmt w:val="bullet"/>
      <w:lvlText w:val="•"/>
      <w:lvlJc w:val="left"/>
      <w:pPr>
        <w:tabs>
          <w:tab w:val="num" w:pos="720"/>
        </w:tabs>
        <w:ind w:left="720" w:hanging="360"/>
      </w:pPr>
      <w:rPr>
        <w:rFonts w:ascii="Arial" w:hAnsi="Arial" w:hint="default"/>
      </w:rPr>
    </w:lvl>
    <w:lvl w:ilvl="1" w:tplc="9C94625E" w:tentative="1">
      <w:start w:val="1"/>
      <w:numFmt w:val="bullet"/>
      <w:lvlText w:val="•"/>
      <w:lvlJc w:val="left"/>
      <w:pPr>
        <w:tabs>
          <w:tab w:val="num" w:pos="1440"/>
        </w:tabs>
        <w:ind w:left="1440" w:hanging="360"/>
      </w:pPr>
      <w:rPr>
        <w:rFonts w:ascii="Arial" w:hAnsi="Arial" w:hint="default"/>
      </w:rPr>
    </w:lvl>
    <w:lvl w:ilvl="2" w:tplc="3158492A" w:tentative="1">
      <w:start w:val="1"/>
      <w:numFmt w:val="bullet"/>
      <w:lvlText w:val="•"/>
      <w:lvlJc w:val="left"/>
      <w:pPr>
        <w:tabs>
          <w:tab w:val="num" w:pos="2160"/>
        </w:tabs>
        <w:ind w:left="2160" w:hanging="360"/>
      </w:pPr>
      <w:rPr>
        <w:rFonts w:ascii="Arial" w:hAnsi="Arial" w:hint="default"/>
      </w:rPr>
    </w:lvl>
    <w:lvl w:ilvl="3" w:tplc="477A7BEA" w:tentative="1">
      <w:start w:val="1"/>
      <w:numFmt w:val="bullet"/>
      <w:lvlText w:val="•"/>
      <w:lvlJc w:val="left"/>
      <w:pPr>
        <w:tabs>
          <w:tab w:val="num" w:pos="2880"/>
        </w:tabs>
        <w:ind w:left="2880" w:hanging="360"/>
      </w:pPr>
      <w:rPr>
        <w:rFonts w:ascii="Arial" w:hAnsi="Arial" w:hint="default"/>
      </w:rPr>
    </w:lvl>
    <w:lvl w:ilvl="4" w:tplc="471ED124" w:tentative="1">
      <w:start w:val="1"/>
      <w:numFmt w:val="bullet"/>
      <w:lvlText w:val="•"/>
      <w:lvlJc w:val="left"/>
      <w:pPr>
        <w:tabs>
          <w:tab w:val="num" w:pos="3600"/>
        </w:tabs>
        <w:ind w:left="3600" w:hanging="360"/>
      </w:pPr>
      <w:rPr>
        <w:rFonts w:ascii="Arial" w:hAnsi="Arial" w:hint="default"/>
      </w:rPr>
    </w:lvl>
    <w:lvl w:ilvl="5" w:tplc="F6CEC466" w:tentative="1">
      <w:start w:val="1"/>
      <w:numFmt w:val="bullet"/>
      <w:lvlText w:val="•"/>
      <w:lvlJc w:val="left"/>
      <w:pPr>
        <w:tabs>
          <w:tab w:val="num" w:pos="4320"/>
        </w:tabs>
        <w:ind w:left="4320" w:hanging="360"/>
      </w:pPr>
      <w:rPr>
        <w:rFonts w:ascii="Arial" w:hAnsi="Arial" w:hint="default"/>
      </w:rPr>
    </w:lvl>
    <w:lvl w:ilvl="6" w:tplc="FB00F846" w:tentative="1">
      <w:start w:val="1"/>
      <w:numFmt w:val="bullet"/>
      <w:lvlText w:val="•"/>
      <w:lvlJc w:val="left"/>
      <w:pPr>
        <w:tabs>
          <w:tab w:val="num" w:pos="5040"/>
        </w:tabs>
        <w:ind w:left="5040" w:hanging="360"/>
      </w:pPr>
      <w:rPr>
        <w:rFonts w:ascii="Arial" w:hAnsi="Arial" w:hint="default"/>
      </w:rPr>
    </w:lvl>
    <w:lvl w:ilvl="7" w:tplc="1C065218" w:tentative="1">
      <w:start w:val="1"/>
      <w:numFmt w:val="bullet"/>
      <w:lvlText w:val="•"/>
      <w:lvlJc w:val="left"/>
      <w:pPr>
        <w:tabs>
          <w:tab w:val="num" w:pos="5760"/>
        </w:tabs>
        <w:ind w:left="5760" w:hanging="360"/>
      </w:pPr>
      <w:rPr>
        <w:rFonts w:ascii="Arial" w:hAnsi="Arial" w:hint="default"/>
      </w:rPr>
    </w:lvl>
    <w:lvl w:ilvl="8" w:tplc="E2AA1E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A76ED9"/>
    <w:multiLevelType w:val="hybridMultilevel"/>
    <w:tmpl w:val="B2BC4542"/>
    <w:lvl w:ilvl="0" w:tplc="4AD07214">
      <w:start w:val="1"/>
      <w:numFmt w:val="bullet"/>
      <w:lvlText w:val="•"/>
      <w:lvlJc w:val="left"/>
      <w:pPr>
        <w:tabs>
          <w:tab w:val="num" w:pos="720"/>
        </w:tabs>
        <w:ind w:left="720" w:hanging="360"/>
      </w:pPr>
      <w:rPr>
        <w:rFonts w:ascii="Arial" w:hAnsi="Arial" w:hint="default"/>
      </w:rPr>
    </w:lvl>
    <w:lvl w:ilvl="1" w:tplc="D51E8A42" w:tentative="1">
      <w:start w:val="1"/>
      <w:numFmt w:val="bullet"/>
      <w:lvlText w:val="•"/>
      <w:lvlJc w:val="left"/>
      <w:pPr>
        <w:tabs>
          <w:tab w:val="num" w:pos="1440"/>
        </w:tabs>
        <w:ind w:left="1440" w:hanging="360"/>
      </w:pPr>
      <w:rPr>
        <w:rFonts w:ascii="Arial" w:hAnsi="Arial" w:hint="default"/>
      </w:rPr>
    </w:lvl>
    <w:lvl w:ilvl="2" w:tplc="8AB01C64" w:tentative="1">
      <w:start w:val="1"/>
      <w:numFmt w:val="bullet"/>
      <w:lvlText w:val="•"/>
      <w:lvlJc w:val="left"/>
      <w:pPr>
        <w:tabs>
          <w:tab w:val="num" w:pos="2160"/>
        </w:tabs>
        <w:ind w:left="2160" w:hanging="360"/>
      </w:pPr>
      <w:rPr>
        <w:rFonts w:ascii="Arial" w:hAnsi="Arial" w:hint="default"/>
      </w:rPr>
    </w:lvl>
    <w:lvl w:ilvl="3" w:tplc="AC54A4B8" w:tentative="1">
      <w:start w:val="1"/>
      <w:numFmt w:val="bullet"/>
      <w:lvlText w:val="•"/>
      <w:lvlJc w:val="left"/>
      <w:pPr>
        <w:tabs>
          <w:tab w:val="num" w:pos="2880"/>
        </w:tabs>
        <w:ind w:left="2880" w:hanging="360"/>
      </w:pPr>
      <w:rPr>
        <w:rFonts w:ascii="Arial" w:hAnsi="Arial" w:hint="default"/>
      </w:rPr>
    </w:lvl>
    <w:lvl w:ilvl="4" w:tplc="AAEE1D48" w:tentative="1">
      <w:start w:val="1"/>
      <w:numFmt w:val="bullet"/>
      <w:lvlText w:val="•"/>
      <w:lvlJc w:val="left"/>
      <w:pPr>
        <w:tabs>
          <w:tab w:val="num" w:pos="3600"/>
        </w:tabs>
        <w:ind w:left="3600" w:hanging="360"/>
      </w:pPr>
      <w:rPr>
        <w:rFonts w:ascii="Arial" w:hAnsi="Arial" w:hint="default"/>
      </w:rPr>
    </w:lvl>
    <w:lvl w:ilvl="5" w:tplc="DD06B55E" w:tentative="1">
      <w:start w:val="1"/>
      <w:numFmt w:val="bullet"/>
      <w:lvlText w:val="•"/>
      <w:lvlJc w:val="left"/>
      <w:pPr>
        <w:tabs>
          <w:tab w:val="num" w:pos="4320"/>
        </w:tabs>
        <w:ind w:left="4320" w:hanging="360"/>
      </w:pPr>
      <w:rPr>
        <w:rFonts w:ascii="Arial" w:hAnsi="Arial" w:hint="default"/>
      </w:rPr>
    </w:lvl>
    <w:lvl w:ilvl="6" w:tplc="8544F036" w:tentative="1">
      <w:start w:val="1"/>
      <w:numFmt w:val="bullet"/>
      <w:lvlText w:val="•"/>
      <w:lvlJc w:val="left"/>
      <w:pPr>
        <w:tabs>
          <w:tab w:val="num" w:pos="5040"/>
        </w:tabs>
        <w:ind w:left="5040" w:hanging="360"/>
      </w:pPr>
      <w:rPr>
        <w:rFonts w:ascii="Arial" w:hAnsi="Arial" w:hint="default"/>
      </w:rPr>
    </w:lvl>
    <w:lvl w:ilvl="7" w:tplc="D2662120" w:tentative="1">
      <w:start w:val="1"/>
      <w:numFmt w:val="bullet"/>
      <w:lvlText w:val="•"/>
      <w:lvlJc w:val="left"/>
      <w:pPr>
        <w:tabs>
          <w:tab w:val="num" w:pos="5760"/>
        </w:tabs>
        <w:ind w:left="5760" w:hanging="360"/>
      </w:pPr>
      <w:rPr>
        <w:rFonts w:ascii="Arial" w:hAnsi="Arial" w:hint="default"/>
      </w:rPr>
    </w:lvl>
    <w:lvl w:ilvl="8" w:tplc="3DB4B7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9705537"/>
    <w:multiLevelType w:val="multilevel"/>
    <w:tmpl w:val="B29A3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ctoria Womack">
    <w15:presenceInfo w15:providerId="AD" w15:userId="S-1-5-21-1123561945-1614895754-1417001333-70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54"/>
    <w:rsid w:val="000E09E5"/>
    <w:rsid w:val="00102205"/>
    <w:rsid w:val="00155B26"/>
    <w:rsid w:val="001C7DF4"/>
    <w:rsid w:val="001F66F5"/>
    <w:rsid w:val="00207DCF"/>
    <w:rsid w:val="00285CC3"/>
    <w:rsid w:val="002C529C"/>
    <w:rsid w:val="003718C0"/>
    <w:rsid w:val="003A5E89"/>
    <w:rsid w:val="003E13D5"/>
    <w:rsid w:val="00450BEF"/>
    <w:rsid w:val="004706BF"/>
    <w:rsid w:val="004D5037"/>
    <w:rsid w:val="00660154"/>
    <w:rsid w:val="00784A80"/>
    <w:rsid w:val="007B6F91"/>
    <w:rsid w:val="00851325"/>
    <w:rsid w:val="0088660A"/>
    <w:rsid w:val="008C34E6"/>
    <w:rsid w:val="008F09A6"/>
    <w:rsid w:val="00932596"/>
    <w:rsid w:val="00A138A2"/>
    <w:rsid w:val="00A36D1E"/>
    <w:rsid w:val="00A504B8"/>
    <w:rsid w:val="00A60613"/>
    <w:rsid w:val="00B470A0"/>
    <w:rsid w:val="00CA5DB9"/>
    <w:rsid w:val="00CA6B14"/>
    <w:rsid w:val="00CB7382"/>
    <w:rsid w:val="00D002A8"/>
    <w:rsid w:val="00D24C80"/>
    <w:rsid w:val="00D82B34"/>
    <w:rsid w:val="00D84BE8"/>
    <w:rsid w:val="00DA2996"/>
    <w:rsid w:val="00DB09E8"/>
    <w:rsid w:val="00E13D89"/>
    <w:rsid w:val="00E47AE2"/>
    <w:rsid w:val="00E82430"/>
    <w:rsid w:val="00EC1A47"/>
    <w:rsid w:val="00EE216E"/>
    <w:rsid w:val="00F45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113B"/>
  <w15:chartTrackingRefBased/>
  <w15:docId w15:val="{C5D0F46F-1DFD-47A3-9DDB-58BA33DD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154"/>
    <w:pPr>
      <w:ind w:left="720"/>
      <w:contextualSpacing/>
    </w:pPr>
  </w:style>
  <w:style w:type="table" w:styleId="TableGrid">
    <w:name w:val="Table Grid"/>
    <w:basedOn w:val="TableNormal"/>
    <w:uiPriority w:val="59"/>
    <w:rsid w:val="004D5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DF4"/>
    <w:rPr>
      <w:color w:val="0000FF" w:themeColor="hyperlink"/>
      <w:u w:val="single"/>
    </w:rPr>
  </w:style>
  <w:style w:type="character" w:styleId="UnresolvedMention">
    <w:name w:val="Unresolved Mention"/>
    <w:basedOn w:val="DefaultParagraphFont"/>
    <w:uiPriority w:val="99"/>
    <w:semiHidden/>
    <w:unhideWhenUsed/>
    <w:rsid w:val="001C7DF4"/>
    <w:rPr>
      <w:color w:val="605E5C"/>
      <w:shd w:val="clear" w:color="auto" w:fill="E1DFDD"/>
    </w:rPr>
  </w:style>
  <w:style w:type="character" w:styleId="FollowedHyperlink">
    <w:name w:val="FollowedHyperlink"/>
    <w:basedOn w:val="DefaultParagraphFont"/>
    <w:uiPriority w:val="99"/>
    <w:semiHidden/>
    <w:unhideWhenUsed/>
    <w:rsid w:val="00D24C80"/>
    <w:rPr>
      <w:color w:val="800080" w:themeColor="followedHyperlink"/>
      <w:u w:val="single"/>
    </w:rPr>
  </w:style>
  <w:style w:type="paragraph" w:styleId="BalloonText">
    <w:name w:val="Balloon Text"/>
    <w:basedOn w:val="Normal"/>
    <w:link w:val="BalloonTextChar"/>
    <w:uiPriority w:val="99"/>
    <w:semiHidden/>
    <w:unhideWhenUsed/>
    <w:rsid w:val="00CA6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5323">
      <w:bodyDiv w:val="1"/>
      <w:marLeft w:val="0"/>
      <w:marRight w:val="0"/>
      <w:marTop w:val="0"/>
      <w:marBottom w:val="0"/>
      <w:divBdr>
        <w:top w:val="none" w:sz="0" w:space="0" w:color="auto"/>
        <w:left w:val="none" w:sz="0" w:space="0" w:color="auto"/>
        <w:bottom w:val="none" w:sz="0" w:space="0" w:color="auto"/>
        <w:right w:val="none" w:sz="0" w:space="0" w:color="auto"/>
      </w:divBdr>
    </w:div>
    <w:div w:id="110518782">
      <w:bodyDiv w:val="1"/>
      <w:marLeft w:val="0"/>
      <w:marRight w:val="0"/>
      <w:marTop w:val="0"/>
      <w:marBottom w:val="0"/>
      <w:divBdr>
        <w:top w:val="none" w:sz="0" w:space="0" w:color="auto"/>
        <w:left w:val="none" w:sz="0" w:space="0" w:color="auto"/>
        <w:bottom w:val="none" w:sz="0" w:space="0" w:color="auto"/>
        <w:right w:val="none" w:sz="0" w:space="0" w:color="auto"/>
      </w:divBdr>
    </w:div>
    <w:div w:id="131556521">
      <w:bodyDiv w:val="1"/>
      <w:marLeft w:val="0"/>
      <w:marRight w:val="0"/>
      <w:marTop w:val="0"/>
      <w:marBottom w:val="0"/>
      <w:divBdr>
        <w:top w:val="none" w:sz="0" w:space="0" w:color="auto"/>
        <w:left w:val="none" w:sz="0" w:space="0" w:color="auto"/>
        <w:bottom w:val="none" w:sz="0" w:space="0" w:color="auto"/>
        <w:right w:val="none" w:sz="0" w:space="0" w:color="auto"/>
      </w:divBdr>
    </w:div>
    <w:div w:id="211236941">
      <w:bodyDiv w:val="1"/>
      <w:marLeft w:val="0"/>
      <w:marRight w:val="0"/>
      <w:marTop w:val="0"/>
      <w:marBottom w:val="0"/>
      <w:divBdr>
        <w:top w:val="none" w:sz="0" w:space="0" w:color="auto"/>
        <w:left w:val="none" w:sz="0" w:space="0" w:color="auto"/>
        <w:bottom w:val="none" w:sz="0" w:space="0" w:color="auto"/>
        <w:right w:val="none" w:sz="0" w:space="0" w:color="auto"/>
      </w:divBdr>
    </w:div>
    <w:div w:id="1298681633">
      <w:bodyDiv w:val="1"/>
      <w:marLeft w:val="0"/>
      <w:marRight w:val="0"/>
      <w:marTop w:val="0"/>
      <w:marBottom w:val="0"/>
      <w:divBdr>
        <w:top w:val="none" w:sz="0" w:space="0" w:color="auto"/>
        <w:left w:val="none" w:sz="0" w:space="0" w:color="auto"/>
        <w:bottom w:val="none" w:sz="0" w:space="0" w:color="auto"/>
        <w:right w:val="none" w:sz="0" w:space="0" w:color="auto"/>
      </w:divBdr>
    </w:div>
    <w:div w:id="1991789730">
      <w:bodyDiv w:val="1"/>
      <w:marLeft w:val="0"/>
      <w:marRight w:val="0"/>
      <w:marTop w:val="0"/>
      <w:marBottom w:val="0"/>
      <w:divBdr>
        <w:top w:val="none" w:sz="0" w:space="0" w:color="auto"/>
        <w:left w:val="none" w:sz="0" w:space="0" w:color="auto"/>
        <w:bottom w:val="none" w:sz="0" w:space="0" w:color="auto"/>
        <w:right w:val="none" w:sz="0" w:space="0" w:color="auto"/>
      </w:divBdr>
      <w:divsChild>
        <w:div w:id="1302687345">
          <w:marLeft w:val="446"/>
          <w:marRight w:val="0"/>
          <w:marTop w:val="0"/>
          <w:marBottom w:val="0"/>
          <w:divBdr>
            <w:top w:val="none" w:sz="0" w:space="0" w:color="auto"/>
            <w:left w:val="none" w:sz="0" w:space="0" w:color="auto"/>
            <w:bottom w:val="none" w:sz="0" w:space="0" w:color="auto"/>
            <w:right w:val="none" w:sz="0" w:space="0" w:color="auto"/>
          </w:divBdr>
        </w:div>
        <w:div w:id="1886210788">
          <w:marLeft w:val="446"/>
          <w:marRight w:val="0"/>
          <w:marTop w:val="0"/>
          <w:marBottom w:val="0"/>
          <w:divBdr>
            <w:top w:val="none" w:sz="0" w:space="0" w:color="auto"/>
            <w:left w:val="none" w:sz="0" w:space="0" w:color="auto"/>
            <w:bottom w:val="none" w:sz="0" w:space="0" w:color="auto"/>
            <w:right w:val="none" w:sz="0" w:space="0" w:color="auto"/>
          </w:divBdr>
        </w:div>
        <w:div w:id="916552880">
          <w:marLeft w:val="446"/>
          <w:marRight w:val="0"/>
          <w:marTop w:val="0"/>
          <w:marBottom w:val="0"/>
          <w:divBdr>
            <w:top w:val="none" w:sz="0" w:space="0" w:color="auto"/>
            <w:left w:val="none" w:sz="0" w:space="0" w:color="auto"/>
            <w:bottom w:val="none" w:sz="0" w:space="0" w:color="auto"/>
            <w:right w:val="none" w:sz="0" w:space="0" w:color="auto"/>
          </w:divBdr>
        </w:div>
        <w:div w:id="623775782">
          <w:marLeft w:val="446"/>
          <w:marRight w:val="0"/>
          <w:marTop w:val="0"/>
          <w:marBottom w:val="0"/>
          <w:divBdr>
            <w:top w:val="none" w:sz="0" w:space="0" w:color="auto"/>
            <w:left w:val="none" w:sz="0" w:space="0" w:color="auto"/>
            <w:bottom w:val="none" w:sz="0" w:space="0" w:color="auto"/>
            <w:right w:val="none" w:sz="0" w:space="0" w:color="auto"/>
          </w:divBdr>
        </w:div>
        <w:div w:id="540438042">
          <w:marLeft w:val="446"/>
          <w:marRight w:val="0"/>
          <w:marTop w:val="0"/>
          <w:marBottom w:val="0"/>
          <w:divBdr>
            <w:top w:val="none" w:sz="0" w:space="0" w:color="auto"/>
            <w:left w:val="none" w:sz="0" w:space="0" w:color="auto"/>
            <w:bottom w:val="none" w:sz="0" w:space="0" w:color="auto"/>
            <w:right w:val="none" w:sz="0" w:space="0" w:color="auto"/>
          </w:divBdr>
        </w:div>
      </w:divsChild>
    </w:div>
    <w:div w:id="1998654686">
      <w:bodyDiv w:val="1"/>
      <w:marLeft w:val="0"/>
      <w:marRight w:val="0"/>
      <w:marTop w:val="0"/>
      <w:marBottom w:val="0"/>
      <w:divBdr>
        <w:top w:val="none" w:sz="0" w:space="0" w:color="auto"/>
        <w:left w:val="none" w:sz="0" w:space="0" w:color="auto"/>
        <w:bottom w:val="none" w:sz="0" w:space="0" w:color="auto"/>
        <w:right w:val="none" w:sz="0" w:space="0" w:color="auto"/>
      </w:divBdr>
      <w:divsChild>
        <w:div w:id="1492522362">
          <w:marLeft w:val="547"/>
          <w:marRight w:val="0"/>
          <w:marTop w:val="200"/>
          <w:marBottom w:val="0"/>
          <w:divBdr>
            <w:top w:val="none" w:sz="0" w:space="0" w:color="auto"/>
            <w:left w:val="none" w:sz="0" w:space="0" w:color="auto"/>
            <w:bottom w:val="none" w:sz="0" w:space="0" w:color="auto"/>
            <w:right w:val="none" w:sz="0" w:space="0" w:color="auto"/>
          </w:divBdr>
        </w:div>
        <w:div w:id="1386639913">
          <w:marLeft w:val="547"/>
          <w:marRight w:val="0"/>
          <w:marTop w:val="200"/>
          <w:marBottom w:val="0"/>
          <w:divBdr>
            <w:top w:val="none" w:sz="0" w:space="0" w:color="auto"/>
            <w:left w:val="none" w:sz="0" w:space="0" w:color="auto"/>
            <w:bottom w:val="none" w:sz="0" w:space="0" w:color="auto"/>
            <w:right w:val="none" w:sz="0" w:space="0" w:color="auto"/>
          </w:divBdr>
        </w:div>
        <w:div w:id="2076079163">
          <w:marLeft w:val="547"/>
          <w:marRight w:val="0"/>
          <w:marTop w:val="200"/>
          <w:marBottom w:val="0"/>
          <w:divBdr>
            <w:top w:val="none" w:sz="0" w:space="0" w:color="auto"/>
            <w:left w:val="none" w:sz="0" w:space="0" w:color="auto"/>
            <w:bottom w:val="none" w:sz="0" w:space="0" w:color="auto"/>
            <w:right w:val="none" w:sz="0" w:space="0" w:color="auto"/>
          </w:divBdr>
        </w:div>
        <w:div w:id="1558736485">
          <w:marLeft w:val="547"/>
          <w:marRight w:val="0"/>
          <w:marTop w:val="200"/>
          <w:marBottom w:val="0"/>
          <w:divBdr>
            <w:top w:val="none" w:sz="0" w:space="0" w:color="auto"/>
            <w:left w:val="none" w:sz="0" w:space="0" w:color="auto"/>
            <w:bottom w:val="none" w:sz="0" w:space="0" w:color="auto"/>
            <w:right w:val="none" w:sz="0" w:space="0" w:color="auto"/>
          </w:divBdr>
        </w:div>
        <w:div w:id="1901087322">
          <w:marLeft w:val="547"/>
          <w:marRight w:val="0"/>
          <w:marTop w:val="200"/>
          <w:marBottom w:val="0"/>
          <w:divBdr>
            <w:top w:val="none" w:sz="0" w:space="0" w:color="auto"/>
            <w:left w:val="none" w:sz="0" w:space="0" w:color="auto"/>
            <w:bottom w:val="none" w:sz="0" w:space="0" w:color="auto"/>
            <w:right w:val="none" w:sz="0" w:space="0" w:color="auto"/>
          </w:divBdr>
        </w:div>
        <w:div w:id="1077900447">
          <w:marLeft w:val="547"/>
          <w:marRight w:val="0"/>
          <w:marTop w:val="200"/>
          <w:marBottom w:val="0"/>
          <w:divBdr>
            <w:top w:val="none" w:sz="0" w:space="0" w:color="auto"/>
            <w:left w:val="none" w:sz="0" w:space="0" w:color="auto"/>
            <w:bottom w:val="none" w:sz="0" w:space="0" w:color="auto"/>
            <w:right w:val="none" w:sz="0" w:space="0" w:color="auto"/>
          </w:divBdr>
        </w:div>
        <w:div w:id="1413161737">
          <w:marLeft w:val="547"/>
          <w:marRight w:val="0"/>
          <w:marTop w:val="200"/>
          <w:marBottom w:val="0"/>
          <w:divBdr>
            <w:top w:val="none" w:sz="0" w:space="0" w:color="auto"/>
            <w:left w:val="none" w:sz="0" w:space="0" w:color="auto"/>
            <w:bottom w:val="none" w:sz="0" w:space="0" w:color="auto"/>
            <w:right w:val="none" w:sz="0" w:space="0" w:color="auto"/>
          </w:divBdr>
        </w:div>
        <w:div w:id="12925228">
          <w:marLeft w:val="547"/>
          <w:marRight w:val="0"/>
          <w:marTop w:val="200"/>
          <w:marBottom w:val="0"/>
          <w:divBdr>
            <w:top w:val="none" w:sz="0" w:space="0" w:color="auto"/>
            <w:left w:val="none" w:sz="0" w:space="0" w:color="auto"/>
            <w:bottom w:val="none" w:sz="0" w:space="0" w:color="auto"/>
            <w:right w:val="none" w:sz="0" w:space="0" w:color="auto"/>
          </w:divBdr>
        </w:div>
        <w:div w:id="29302818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s@nhs.net" TargetMode="External"/><Relationship Id="rId13" Type="http://schemas.openxmlformats.org/officeDocument/2006/relationships/hyperlink" Target="mailto:linda.thompson24@nh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martsurvey.co.uk/s/6702HD/" TargetMode="Externa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74677.3C4FBC30" TargetMode="External"/><Relationship Id="rId11" Type="http://schemas.openxmlformats.org/officeDocument/2006/relationships/hyperlink" Target="mailto:amelia.letima@nhs.net" TargetMode="External"/><Relationship Id="rId5" Type="http://schemas.openxmlformats.org/officeDocument/2006/relationships/image" Target="media/image1.jpeg"/><Relationship Id="rId15" Type="http://schemas.openxmlformats.org/officeDocument/2006/relationships/hyperlink" Target="https://www.leedscommunityhealthcare.nhs.uk/our-services-a-z/leeds-mental-wellbeing-service/home/" TargetMode="External"/><Relationship Id="rId10" Type="http://schemas.openxmlformats.org/officeDocument/2006/relationships/hyperlink" Target="mailto:vicky.womack@nhs.net" TargetMode="External"/><Relationship Id="rId4" Type="http://schemas.openxmlformats.org/officeDocument/2006/relationships/webSettings" Target="webSettings.xml"/><Relationship Id="rId9" Type="http://schemas.openxmlformats.org/officeDocument/2006/relationships/hyperlink" Target="mailto:jonathan.adams@nhs.net" TargetMode="External"/><Relationship Id="rId14" Type="http://schemas.openxmlformats.org/officeDocument/2006/relationships/hyperlink" Target="https://www.mindwell-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Letima, Amelia (NHS LEEDS CCG)</dc:creator>
  <cp:keywords/>
  <dc:description/>
  <cp:lastModifiedBy>Leeds LMC Ltd</cp:lastModifiedBy>
  <cp:revision>2</cp:revision>
  <dcterms:created xsi:type="dcterms:W3CDTF">2021-05-24T11:20:00Z</dcterms:created>
  <dcterms:modified xsi:type="dcterms:W3CDTF">2021-05-24T11:20:00Z</dcterms:modified>
</cp:coreProperties>
</file>